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7FB1" w14:textId="7C1D575A" w:rsidR="007E6F89" w:rsidRPr="00D648DF" w:rsidDel="00EF4F3A" w:rsidRDefault="00606BD8" w:rsidP="00874210">
      <w:pPr>
        <w:pStyle w:val="ListParagraph"/>
        <w:spacing w:after="80" w:line="240" w:lineRule="auto"/>
        <w:ind w:left="0"/>
        <w:jc w:val="center"/>
        <w:rPr>
          <w:del w:id="0" w:author="ONDE0164" w:date="2021-10-28T10:53:00Z"/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1" w:author="HP-PC" w:date="2021-08-30T11:25:00Z">
            <w:rPr>
              <w:del w:id="2" w:author="ONDE0164" w:date="2021-10-28T10:53:00Z"/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ins w:id="3" w:author="Natpakhanth Thiangtham" w:date="2021-08-13T15:50:00Z">
        <w:del w:id="4" w:author="ONDE0164" w:date="2021-10-28T10:53:00Z">
          <w:r w:rsidRPr="00D648DF" w:rsidDel="00EF4F3A">
            <w:rPr>
              <w:rFonts w:ascii="TH SarabunIT๙" w:hAnsi="TH SarabunIT๙" w:cs="TH SarabunIT๙"/>
              <w:b/>
              <w:bCs/>
              <w:noProof/>
              <w:color w:val="000000" w:themeColor="text1"/>
              <w:sz w:val="32"/>
              <w:szCs w:val="32"/>
              <w:rPrChange w:id="5" w:author="HP-PC" w:date="2021-08-30T11:25:00Z">
                <w:rPr>
                  <w:rFonts w:ascii="TH SarabunIT๙" w:hAnsi="TH SarabunIT๙" w:cs="TH SarabunIT๙"/>
                  <w:b/>
                  <w:bCs/>
                  <w:noProof/>
                  <w:sz w:val="32"/>
                  <w:szCs w:val="32"/>
                </w:rPr>
              </w:rPrChange>
            </w:rPr>
            <mc:AlternateContent>
              <mc:Choice Requires="wps">
                <w:drawing>
                  <wp:anchor distT="45720" distB="45720" distL="114300" distR="114300" simplePos="0" relativeHeight="251738112" behindDoc="0" locked="0" layoutInCell="1" allowOverlap="1" wp14:anchorId="74256A72" wp14:editId="538F2001">
                    <wp:simplePos x="0" y="0"/>
                    <wp:positionH relativeFrom="margin">
                      <wp:posOffset>2462653</wp:posOffset>
                    </wp:positionH>
                    <wp:positionV relativeFrom="paragraph">
                      <wp:posOffset>-498270</wp:posOffset>
                    </wp:positionV>
                    <wp:extent cx="914400" cy="1404620"/>
                    <wp:effectExtent l="0" t="0" r="0" b="0"/>
                    <wp:wrapNone/>
                    <wp:docPr id="3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95C1FA" w14:textId="77777777" w:rsidR="00606BD8" w:rsidRPr="00933AAC" w:rsidRDefault="00606BD8" w:rsidP="00606BD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8"/>
                                    <w:szCs w:val="48"/>
                                    <w:cs/>
                                  </w:rPr>
                                </w:pPr>
                                <w:r w:rsidRPr="00933AAC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8"/>
                                    <w:szCs w:val="48"/>
                                    <w:cs/>
                                  </w:rPr>
                                  <w:t>(ร่าง)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4256A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93.9pt;margin-top:-39.25pt;width:1in;height:110.6pt;z-index:2517381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" filled="f" stroked="f">
                    <v:textbox style="mso-fit-shape-to-text:t">
                      <w:txbxContent>
                        <w:p w14:paraId="1195C1FA" w14:textId="77777777" w:rsidR="00606BD8" w:rsidRPr="00933AAC" w:rsidRDefault="00606BD8" w:rsidP="00606BD8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48"/>
                              <w:cs/>
                            </w:rPr>
                          </w:pPr>
                          <w:r w:rsidRPr="00933AAC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48"/>
                              <w:cs/>
                            </w:rPr>
                            <w:t>(ร่าง)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del>
      </w:ins>
      <w:del w:id="6" w:author="ONDE0164" w:date="2021-10-28T10:53:00Z">
        <w:r w:rsidR="00933AAC" w:rsidRPr="00D648DF" w:rsidDel="00EF4F3A">
          <w:rPr>
            <w:rFonts w:ascii="TH SarabunIT๙" w:hAnsi="TH SarabunIT๙" w:cs="TH SarabunIT๙"/>
            <w:b/>
            <w:bCs/>
            <w:noProof/>
            <w:color w:val="000000" w:themeColor="text1"/>
            <w:sz w:val="32"/>
            <w:szCs w:val="32"/>
            <w:rPrChange w:id="7" w:author="HP-PC" w:date="2021-08-30T11:25:00Z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rPrChange>
          </w:rPr>
          <mc:AlternateContent>
            <mc:Choice Requires="wps">
              <w:drawing>
                <wp:anchor distT="45720" distB="45720" distL="114300" distR="114300" simplePos="0" relativeHeight="251662336" behindDoc="0" locked="0" layoutInCell="1" allowOverlap="1" wp14:anchorId="6C40928D" wp14:editId="28B43144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-333375</wp:posOffset>
                  </wp:positionV>
                  <wp:extent cx="914400" cy="140462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B7AF4" w14:textId="4A4E500C" w:rsidR="00933AAC" w:rsidRPr="00933AAC" w:rsidRDefault="00933AAC" w:rsidP="00933AAC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</w:pPr>
                              <w:r w:rsidRPr="00933A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(</w:t>
                              </w:r>
                              <w:r w:rsidRPr="00933AA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t>ร่าง)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 w14:anchorId="6C40928D" id="_x0000_s1027" type="#_x0000_t202" style="position:absolute;left:0;text-align:left;margin-left:0;margin-top:-26.25pt;width:1in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" filled="f" stroked="f">
                  <v:textbox style="mso-fit-shape-to-text:t">
                    <w:txbxContent>
                      <w:p w14:paraId="5EBB7AF4" w14:textId="4A4E500C" w:rsidR="00933AAC" w:rsidRPr="00933AAC" w:rsidRDefault="00933AAC" w:rsidP="00933AA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8"/>
                            <w:szCs w:val="48"/>
                            <w:cs/>
                          </w:rPr>
                        </w:pPr>
                        <w:r w:rsidRPr="00933AAC">
                          <w:rPr>
                            <w:rFonts w:ascii="TH SarabunPSK" w:hAnsi="TH SarabunPSK" w:cs="TH SarabunPSK"/>
                            <w:b/>
                            <w:bCs/>
                            <w:sz w:val="48"/>
                            <w:szCs w:val="48"/>
                            <w:cs/>
                          </w:rPr>
                          <w:t>(ร่าง)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ED3AE4" w:rsidRPr="00D648DF" w:rsidDel="00EF4F3A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rPrChange w:id="8" w:author="HP-PC" w:date="2021-08-30T11:25:00Z">
              <w:rPr>
                <w:rFonts w:ascii="TH SarabunIT๙" w:hAnsi="TH SarabunIT๙" w:cs="TH SarabunIT๙"/>
                <w:noProof/>
                <w:sz w:val="32"/>
                <w:szCs w:val="32"/>
              </w:rPr>
            </w:rPrChange>
          </w:rPr>
          <w:drawing>
            <wp:inline distT="0" distB="0" distL="0" distR="0" wp14:anchorId="3884E678" wp14:editId="18ACDA53">
              <wp:extent cx="980900" cy="1080000"/>
              <wp:effectExtent l="0" t="0" r="0" b="6350"/>
              <wp:docPr id="4" name="Picture 4" descr="kru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rut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grayscl/>
                        <a:biLevel thresh="50000"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900" cy="108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14:paraId="589AA8E7" w14:textId="29F491AA" w:rsidR="007E6F89" w:rsidRPr="00D648DF" w:rsidDel="00EF4F3A" w:rsidRDefault="007E6F89" w:rsidP="00874210">
      <w:pPr>
        <w:pStyle w:val="ListParagraph"/>
        <w:spacing w:after="80" w:line="240" w:lineRule="auto"/>
        <w:ind w:left="0"/>
        <w:jc w:val="center"/>
        <w:rPr>
          <w:del w:id="9" w:author="ONDE0164" w:date="2021-10-28T10:53:00Z"/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10" w:author="HP-PC" w:date="2021-08-30T11:25:00Z">
            <w:rPr>
              <w:del w:id="11" w:author="ONDE0164" w:date="2021-10-28T10:53:00Z"/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del w:id="12" w:author="ONDE0164" w:date="2021-10-28T10:53:00Z"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3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ประกาศคณะกรรมการ</w:delText>
        </w:r>
        <w:r w:rsidR="00743DF1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4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ดิจิทัลเพื่อเศรษฐกิจและสังคมแห่งชาติ </w:delText>
        </w:r>
      </w:del>
    </w:p>
    <w:p w14:paraId="1C10C2F8" w14:textId="237A0B4F" w:rsidR="00092F1E" w:rsidRPr="00D648DF" w:rsidDel="00EF4F3A" w:rsidRDefault="007E6F89" w:rsidP="00092F1E">
      <w:pPr>
        <w:pStyle w:val="ListParagraph"/>
        <w:spacing w:after="80" w:line="240" w:lineRule="auto"/>
        <w:ind w:left="0"/>
        <w:jc w:val="center"/>
        <w:rPr>
          <w:del w:id="15" w:author="ONDE0164" w:date="2021-10-28T10:53:00Z"/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16" w:author="HP-PC" w:date="2021-08-30T11:25:00Z">
            <w:rPr>
              <w:del w:id="17" w:author="ONDE0164" w:date="2021-10-28T10:53:00Z"/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del w:id="18" w:author="ONDE0164" w:date="2021-10-28T10:53:00Z"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pacing w:val="-6"/>
            <w:sz w:val="32"/>
            <w:szCs w:val="32"/>
            <w:cs/>
            <w:rPrChange w:id="19" w:author="HP-PC" w:date="2021-08-30T11:25:00Z">
              <w:rPr>
                <w:rFonts w:ascii="TH SarabunIT๙" w:hAnsi="TH SarabunIT๙" w:cs="Angsana New"/>
                <w:b/>
                <w:bCs/>
                <w:spacing w:val="-6"/>
                <w:sz w:val="32"/>
                <w:szCs w:val="32"/>
                <w:cs/>
              </w:rPr>
            </w:rPrChange>
          </w:rPr>
          <w:delText xml:space="preserve">เรื่อง </w:delText>
        </w:r>
        <w:r w:rsidR="00CA7B4F" w:rsidRPr="00D648DF" w:rsidDel="00EF4F3A">
          <w:rPr>
            <w:rFonts w:ascii="TH SarabunIT๙" w:hAnsi="TH SarabunIT๙" w:cs="TH SarabunIT๙"/>
            <w:b/>
            <w:bCs/>
            <w:color w:val="000000" w:themeColor="text1"/>
            <w:spacing w:val="-6"/>
            <w:sz w:val="32"/>
            <w:szCs w:val="32"/>
            <w:cs/>
            <w:rPrChange w:id="20" w:author="HP-PC" w:date="2021-08-30T11:25:00Z">
              <w:rPr>
                <w:rFonts w:ascii="TH SarabunIT๙" w:hAnsi="TH SarabunIT๙" w:cs="Angsana New"/>
                <w:b/>
                <w:bCs/>
                <w:spacing w:val="-6"/>
                <w:sz w:val="32"/>
                <w:szCs w:val="32"/>
                <w:cs/>
              </w:rPr>
            </w:rPrChange>
          </w:rPr>
          <w:delText>หลักเกณฑ์</w:delText>
        </w:r>
        <w:r w:rsidR="008D1B20" w:rsidRPr="00D648DF" w:rsidDel="00EF4F3A">
          <w:rPr>
            <w:rFonts w:ascii="TH SarabunIT๙" w:hAnsi="TH SarabunIT๙" w:cs="TH SarabunIT๙"/>
            <w:b/>
            <w:bCs/>
            <w:color w:val="000000" w:themeColor="text1"/>
            <w:spacing w:val="-6"/>
            <w:sz w:val="32"/>
            <w:szCs w:val="32"/>
            <w:cs/>
            <w:rPrChange w:id="21" w:author="HP-PC" w:date="2021-08-30T11:25:00Z">
              <w:rPr>
                <w:rFonts w:ascii="TH SarabunIT๙" w:hAnsi="TH SarabunIT๙" w:cs="Angsana New"/>
                <w:b/>
                <w:bCs/>
                <w:spacing w:val="-6"/>
                <w:sz w:val="32"/>
                <w:szCs w:val="32"/>
                <w:cs/>
              </w:rPr>
            </w:rPrChange>
          </w:rPr>
          <w:delText>การ</w:delText>
        </w:r>
        <w:r w:rsidR="00092F1E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22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อนุมัติค่าใช้จ่ายอื่น ๆ </w:delText>
        </w:r>
        <w:r w:rsidR="00092F1E" w:rsidRPr="00D648DF" w:rsidDel="00EF4F3A">
          <w:rPr>
            <w:rFonts w:ascii="TH SarabunIT๙" w:hAnsi="TH SarabunIT๙" w:cs="TH SarabunIT๙"/>
            <w:b/>
            <w:bCs/>
            <w:color w:val="000000" w:themeColor="text1"/>
            <w:spacing w:val="-4"/>
            <w:sz w:val="32"/>
            <w:szCs w:val="32"/>
            <w:cs/>
            <w:rPrChange w:id="23" w:author="HP-PC" w:date="2021-08-30T11:25:00Z">
              <w:rPr>
                <w:rFonts w:ascii="TH SarabunIT๙" w:hAnsi="TH SarabunIT๙" w:cs="Angsana New"/>
                <w:b/>
                <w:bCs/>
                <w:spacing w:val="-4"/>
                <w:sz w:val="32"/>
                <w:szCs w:val="32"/>
                <w:cs/>
              </w:rPr>
            </w:rPrChange>
          </w:rPr>
          <w:delText>ตามมาตรา ๒๖ (๖)</w:delText>
        </w:r>
        <w:r w:rsidR="00092F1E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24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 แห่งพระราชบัญญัติการพัฒนาดิจิทัล</w:delText>
        </w:r>
        <w:r w:rsidR="00D17FE3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25" w:author="HP-PC" w:date="2021-08-30T11:25:00Z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rPrChange>
          </w:rPr>
          <w:br/>
        </w:r>
        <w:r w:rsidR="00092F1E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26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เพื่อเศรษฐกิจและสังคม พ.ศ. ๒๕๖๐ ของกองทุนพัฒนาดิจิทัลเพื่อเศรษฐกิจและสังคม </w:delText>
        </w:r>
      </w:del>
    </w:p>
    <w:p w14:paraId="02B748E6" w14:textId="79CF91B8" w:rsidR="00FF0F6F" w:rsidRPr="00D648DF" w:rsidDel="00EF4F3A" w:rsidRDefault="00FF0F6F" w:rsidP="00092F1E">
      <w:pPr>
        <w:pStyle w:val="ListParagraph"/>
        <w:spacing w:after="80" w:line="240" w:lineRule="auto"/>
        <w:ind w:left="0"/>
        <w:jc w:val="center"/>
        <w:rPr>
          <w:del w:id="27" w:author="ONDE0164" w:date="2021-10-28T10:53:00Z"/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8" w:author="HP-PC" w:date="2021-08-30T11:25:00Z">
            <w:rPr>
              <w:del w:id="29" w:author="ONDE0164" w:date="2021-10-28T10:53:00Z"/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del w:id="30" w:author="ONDE0164" w:date="2021-10-28T10:53:00Z">
        <w:r w:rsidRPr="00D648DF" w:rsidDel="00EF4F3A">
          <w:rPr>
            <w:rFonts w:ascii="TH SarabunIT๙" w:hAnsi="TH SarabunIT๙" w:cs="TH SarabunIT๙"/>
            <w:b/>
            <w:bCs/>
            <w:noProof/>
            <w:color w:val="000000" w:themeColor="text1"/>
            <w:sz w:val="32"/>
            <w:szCs w:val="32"/>
            <w:rPrChange w:id="31" w:author="HP-PC" w:date="2021-08-30T11:25:00Z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73F6579" wp14:editId="0DB53E7E">
                  <wp:simplePos x="0" y="0"/>
                  <wp:positionH relativeFrom="column">
                    <wp:posOffset>2197100</wp:posOffset>
                  </wp:positionH>
                  <wp:positionV relativeFrom="paragraph">
                    <wp:posOffset>173990</wp:posOffset>
                  </wp:positionV>
                  <wp:extent cx="1473200" cy="0"/>
                  <wp:effectExtent l="0" t="0" r="31750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473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line w14:anchorId="64E5608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pt,13.7pt" to="28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" strokecolor="black [3213]" strokeweight="1pt">
                  <v:stroke joinstyle="miter"/>
                </v:line>
              </w:pict>
            </mc:Fallback>
          </mc:AlternateContent>
        </w:r>
      </w:del>
    </w:p>
    <w:p w14:paraId="7AD63B63" w14:textId="38FD0466" w:rsidR="007E6F89" w:rsidRPr="00D648DF" w:rsidDel="00EF4F3A" w:rsidRDefault="007E6F89" w:rsidP="002F604E">
      <w:pPr>
        <w:pStyle w:val="ListParagraph"/>
        <w:spacing w:after="0" w:line="240" w:lineRule="auto"/>
        <w:ind w:left="0" w:firstLine="1418"/>
        <w:contextualSpacing w:val="0"/>
        <w:jc w:val="thaiDistribute"/>
        <w:rPr>
          <w:del w:id="32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33" w:author="HP-PC" w:date="2021-08-30T11:25:00Z">
            <w:rPr>
              <w:del w:id="34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del w:id="35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36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เพื่อให้การ</w:delText>
        </w:r>
        <w:r w:rsidR="00B92AA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3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พิจารณา</w:delText>
        </w:r>
        <w:r w:rsidR="000A1E55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38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อนุมัติค่าใช้จ่าย</w:delText>
        </w:r>
        <w:r w:rsidR="00CD0743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3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อื่น ๆ </w:delText>
        </w:r>
        <w:r w:rsidR="001F1943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40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>ตามมาตรา ๒๖ (๖)</w:delText>
        </w:r>
        <w:r w:rsidR="001F1943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แห่งพระราชบัญญัติการพัฒนาดิจิทัลเพื่อเศรษฐกิจและสังคม พ.ศ. ๒๕๖๐ </w:delText>
        </w:r>
        <w:r w:rsidR="000A1E55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2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ของกองทุนพัฒนาดิจิทัลเพื่อเศรษฐกิจและสังคม </w:delText>
        </w:r>
        <w:r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43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>เป็นไปอย่าง</w:delText>
        </w:r>
        <w:r w:rsidR="000A1E55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44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 xml:space="preserve">ชัดเจน </w:delText>
        </w:r>
        <w:r w:rsidR="0079496C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45" w:author="HP-PC" w:date="2021-08-30T11:25:00Z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rPrChange>
          </w:rPr>
          <w:br/>
        </w:r>
        <w:r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46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มีประสิทธิภาพ</w:delText>
        </w:r>
        <w:r w:rsidR="00806082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47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 xml:space="preserve"> </w:delText>
        </w:r>
        <w:r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48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และก่อให้เกิดประโยชน์ต่อ</w:delText>
        </w:r>
        <w:r w:rsidR="004E17CC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49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การพัฒนาดิจิทัลเพื่อ</w:delText>
        </w:r>
        <w:r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50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เศรษฐกิจและสังคม อาศัยอำนาจ</w:delText>
        </w:r>
        <w:r w:rsidR="001F1943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51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ตามมาตรา ๑๑ (๗)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2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  <w:r w:rsidR="00A67394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3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แห่งพระราชบัญญัติการพัฒนาดิจิทัลเพื่อเศรษฐกิจและสังคม พ.ศ. ๒๕๖๐ </w:delText>
        </w:r>
        <w:r w:rsidR="00E779C3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และ</w:delText>
        </w:r>
        <w:r w:rsidR="00933AAC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5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มติการประชุมของ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6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คณะกรรมการ</w:delText>
        </w:r>
        <w:r w:rsidR="00B92AA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ดิจิทัลเพื่อเศรษฐกิจและสังคมแห่งชาติ</w:delText>
        </w:r>
        <w:r w:rsidR="00933AAC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8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  <w:r w:rsidR="00933AAC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9" w:author="HP-PC" w:date="2021-08-30T11:25:00Z">
              <w:rPr>
                <w:rFonts w:ascii="TH SarabunIT๙" w:hAnsi="TH SarabunIT๙" w:cs="Angsana New"/>
                <w:color w:val="FF0000"/>
                <w:sz w:val="32"/>
                <w:szCs w:val="32"/>
                <w:cs/>
              </w:rPr>
            </w:rPrChange>
          </w:rPr>
          <w:delText xml:space="preserve">ครั้งที่ </w:delText>
        </w:r>
      </w:del>
      <w:ins w:id="60" w:author="Natpakhanth Thiangtham" w:date="2021-08-13T15:38:00Z">
        <w:del w:id="61" w:author="ONDE0164" w:date="2021-10-28T10:53:00Z">
          <w:r w:rsidR="0012435D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62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๒</w:delText>
          </w:r>
        </w:del>
      </w:ins>
      <w:del w:id="63" w:author="ONDE0164" w:date="2021-10-28T10:53:00Z">
        <w:r w:rsidR="00933AAC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4" w:author="HP-PC" w:date="2021-08-30T11:25:00Z">
              <w:rPr>
                <w:rFonts w:ascii="TH SarabunIT๙" w:hAnsi="TH SarabunIT๙" w:cs="Angsana New"/>
                <w:color w:val="FF0000"/>
                <w:sz w:val="32"/>
                <w:szCs w:val="32"/>
                <w:cs/>
              </w:rPr>
            </w:rPrChange>
          </w:rPr>
          <w:delText>...../๒๕๖๔ เมื่อวันที่......</w:delText>
        </w:r>
        <w:r w:rsidR="00E779C3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5" w:author="HP-PC" w:date="2021-08-30T11:25:00Z">
              <w:rPr>
                <w:rFonts w:ascii="TH SarabunIT๙" w:hAnsi="TH SarabunIT๙" w:cs="Angsana New"/>
                <w:color w:val="FF0000"/>
                <w:sz w:val="32"/>
                <w:szCs w:val="32"/>
                <w:cs/>
              </w:rPr>
            </w:rPrChange>
          </w:rPr>
          <w:delText xml:space="preserve">.................... </w:delText>
        </w:r>
      </w:del>
      <w:ins w:id="66" w:author="Natpakhanth Thiangtham" w:date="2021-08-13T15:38:00Z">
        <w:del w:id="67" w:author="ONDE0164" w:date="2021-10-28T10:53:00Z">
          <w:r w:rsidR="0012435D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68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 xml:space="preserve"> ๑๔ กรกฎาคม </w:delText>
          </w:r>
        </w:del>
      </w:ins>
      <w:del w:id="69" w:author="ONDE0164" w:date="2021-10-28T10:53:00Z">
        <w:r w:rsidR="00933AAC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0" w:author="HP-PC" w:date="2021-08-30T11:25:00Z">
              <w:rPr>
                <w:rFonts w:ascii="TH SarabunIT๙" w:hAnsi="TH SarabunIT๙" w:cs="Angsana New"/>
                <w:color w:val="FF0000"/>
                <w:sz w:val="32"/>
                <w:szCs w:val="32"/>
                <w:cs/>
              </w:rPr>
            </w:rPrChange>
          </w:rPr>
          <w:delText>๒๕๖๔</w:delText>
        </w:r>
        <w:r w:rsidR="00B92AA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1" w:author="HP-PC" w:date="2021-08-30T11:25:00Z">
              <w:rPr>
                <w:rFonts w:ascii="TH SarabunIT๙" w:hAnsi="TH SarabunIT๙" w:cs="Angsana New"/>
                <w:color w:val="FF0000"/>
                <w:sz w:val="32"/>
                <w:szCs w:val="32"/>
                <w:cs/>
              </w:rPr>
            </w:rPrChange>
          </w:rPr>
          <w:delText xml:space="preserve"> </w:delText>
        </w:r>
      </w:del>
      <w:ins w:id="72" w:author="Natpakhanth Thiangtham" w:date="2021-08-13T15:38:00Z">
        <w:del w:id="73" w:author="ONDE0164" w:date="2021-10-28T10:53:00Z">
          <w:r w:rsidR="0012435D" w:rsidRPr="00D648DF" w:rsidDel="00EF4F3A">
            <w:rPr>
              <w:rFonts w:ascii="TH SarabunIT๙" w:hAnsi="TH SarabunIT๙" w:cs="TH SarabunIT๙"/>
              <w:color w:val="FF0000"/>
              <w:sz w:val="32"/>
              <w:szCs w:val="32"/>
              <w:cs/>
            </w:rPr>
            <w:br/>
          </w:r>
        </w:del>
      </w:ins>
      <w:del w:id="74" w:author="ONDE0164" w:date="2021-10-28T10:53:00Z">
        <w:r w:rsidR="00B4005C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5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จึงกำหนด</w:delText>
        </w:r>
        <w:r w:rsidR="008D1B20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76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หลักเกณฑ์การ</w:delText>
        </w:r>
        <w:r w:rsidR="008D1B2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อนุมัติค่าใช้จ่ายอื่น ๆ </w:delText>
        </w:r>
        <w:r w:rsidR="008D1B20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78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>ตามมาตรา ๒๖ (๖)</w:delText>
        </w:r>
        <w:r w:rsidR="008D1B2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แห่งพระราชบัญญัติการพัฒนาดิจิทัลเพื่อเศรษฐกิจและสังคม </w:delText>
        </w:r>
        <w:r w:rsidR="008D1B2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0" w:author="HP-PC" w:date="2021-08-30T11:25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br/>
        </w:r>
        <w:r w:rsidR="008D1B2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พ.ศ. ๒๕๖๐ ของกองทุนพัฒนาดิจิทัลเพื่อเศรษฐกิจและสังคม</w:delText>
        </w:r>
        <w:r w:rsidR="000F1696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2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3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ดังต่อไปนี้</w:delText>
        </w:r>
      </w:del>
    </w:p>
    <w:p w14:paraId="2D792812" w14:textId="188332A4" w:rsidR="00392BF3" w:rsidRPr="00D648DF" w:rsidDel="00EF4F3A" w:rsidRDefault="00392BF3" w:rsidP="008044D5">
      <w:pPr>
        <w:pStyle w:val="ListParagraph"/>
        <w:spacing w:after="0" w:line="240" w:lineRule="auto"/>
        <w:ind w:left="0" w:firstLine="1418"/>
        <w:contextualSpacing w:val="0"/>
        <w:jc w:val="thaiDistribute"/>
        <w:rPr>
          <w:ins w:id="84" w:author="HP-PC" w:date="2021-06-29T13:48:00Z"/>
          <w:del w:id="85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86" w:author="HP-PC" w:date="2021-08-30T11:25:00Z">
            <w:rPr>
              <w:ins w:id="87" w:author="HP-PC" w:date="2021-06-29T13:48:00Z"/>
              <w:del w:id="88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del w:id="89" w:author="ONDE0164" w:date="2021-10-28T10:53:00Z"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90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ข้อ ๑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9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ประกาศนี้เรียกว่า 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rPrChange w:id="92" w:author="HP-PC" w:date="2021-08-30T11:25:00Z">
              <w:rPr>
                <w:rFonts w:ascii="TH SarabunIT๙" w:hAnsi="TH SarabunIT๙" w:cs="TH SarabunIT๙"/>
                <w:sz w:val="32"/>
                <w:szCs w:val="32"/>
              </w:rPr>
            </w:rPrChange>
          </w:rPr>
          <w:delText>“</w:delText>
        </w:r>
      </w:del>
      <w:ins w:id="93" w:author="HP-PC" w:date="2021-06-29T13:46:00Z">
        <w:del w:id="94" w:author="ONDE0164" w:date="2021-10-28T10:53:00Z">
          <w:r w:rsidR="00FA7BAD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5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ประก</w:delText>
          </w:r>
          <w:r w:rsidR="009F218E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6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าศคณะกรรมการดิจิทัลเพื่อเศรษฐกิจและสังคมแห่งชาติ เรื่อง</w:delText>
          </w:r>
        </w:del>
      </w:ins>
      <w:ins w:id="97" w:author="HP-PC" w:date="2021-06-29T13:56:00Z">
        <w:del w:id="98" w:author="ONDE0164" w:date="2021-10-28T10:53:00Z">
          <w:r w:rsidR="00B2601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9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del w:id="100" w:author="ONDE0164" w:date="2021-10-28T10:53:00Z">
        <w:r w:rsidR="008D1B20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101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หลักเกณฑ์การ</w:delText>
        </w:r>
        <w:r w:rsidR="008D1B2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02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อนุมัติค่าใช้จ่ายอื่น ๆ </w:delText>
        </w:r>
        <w:r w:rsidR="008D1B20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103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>ตามมาตรา ๒๖ (๖)</w:delText>
        </w:r>
        <w:r w:rsidR="008D1B2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0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แห่งพระราชบัญญัติการพัฒนาดิจิทัลเพื่อเศรษฐกิจและสังคม พ.ศ. ๒๕๖๐ ของกองทุนพัฒนาดิจิทัลเพื่อเศรษฐกิจและสังคม</w:delText>
        </w:r>
        <w:r w:rsidR="004A3CA7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05" w:author="HP-PC" w:date="2021-08-30T11:25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”</w:delText>
        </w:r>
      </w:del>
    </w:p>
    <w:p w14:paraId="657027B7" w14:textId="47F4B60D" w:rsidR="009F218E" w:rsidRPr="00D648DF" w:rsidDel="00EF4F3A" w:rsidRDefault="009F218E" w:rsidP="008044D5">
      <w:pPr>
        <w:pStyle w:val="ListParagraph"/>
        <w:spacing w:after="0" w:line="240" w:lineRule="auto"/>
        <w:ind w:left="0" w:firstLine="1418"/>
        <w:contextualSpacing w:val="0"/>
        <w:jc w:val="thaiDistribute"/>
        <w:rPr>
          <w:del w:id="106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cs/>
          <w:rPrChange w:id="107" w:author="HP-PC" w:date="2021-08-30T11:25:00Z">
            <w:rPr>
              <w:del w:id="108" w:author="ONDE0164" w:date="2021-10-28T10:53:00Z"/>
              <w:rFonts w:ascii="TH SarabunIT๙" w:hAnsi="TH SarabunIT๙" w:cs="TH SarabunIT๙"/>
              <w:sz w:val="32"/>
              <w:szCs w:val="32"/>
              <w:cs/>
            </w:rPr>
          </w:rPrChange>
        </w:rPr>
      </w:pPr>
      <w:ins w:id="109" w:author="HP-PC" w:date="2021-06-29T13:48:00Z">
        <w:del w:id="110" w:author="ONDE0164" w:date="2021-10-28T10:53:00Z">
          <w:r w:rsidRPr="00D648DF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11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ข้อ 2</w:delText>
          </w:r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12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 ประกาศนี้ให้ใช้บังคับตั้งแต่วันถัดจากวันประกาศเป็นต้นไป</w:delText>
          </w:r>
        </w:del>
      </w:ins>
    </w:p>
    <w:p w14:paraId="43DC2F1C" w14:textId="6C08D762" w:rsidR="00C77A29" w:rsidRPr="00D648DF" w:rsidDel="00EF4F3A" w:rsidRDefault="00A70117" w:rsidP="009C5A14">
      <w:pPr>
        <w:pStyle w:val="ListParagraph"/>
        <w:spacing w:after="0" w:line="240" w:lineRule="auto"/>
        <w:ind w:left="0"/>
        <w:contextualSpacing w:val="0"/>
        <w:jc w:val="thaiDistribute"/>
        <w:rPr>
          <w:del w:id="113" w:author="ONDE0164" w:date="2021-10-28T10:53:00Z"/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114" w:author="HP-PC" w:date="2021-08-30T11:25:00Z">
            <w:rPr>
              <w:del w:id="115" w:author="ONDE0164" w:date="2021-10-28T10:53:00Z"/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del w:id="116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8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</w:r>
        <w:r w:rsidR="00EB1E46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20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ข้อ </w:delText>
        </w:r>
      </w:del>
      <w:ins w:id="121" w:author="HP-PC" w:date="2021-06-29T13:47:00Z">
        <w:del w:id="122" w:author="ONDE0164" w:date="2021-10-28T10:53:00Z">
          <w:r w:rsidR="009F218E" w:rsidRPr="00D648DF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23" w:author="HP-PC" w:date="2021-08-30T11:25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>3</w:delText>
          </w:r>
        </w:del>
      </w:ins>
      <w:del w:id="124" w:author="ONDE0164" w:date="2021-10-28T10:53:00Z">
        <w:r w:rsidR="00392BF3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25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๒</w:delText>
        </w:r>
        <w:r w:rsidR="00EB1E46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26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 </w:delText>
        </w:r>
        <w:r w:rsidR="00C77A29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ในประกาศนี้</w:delText>
        </w:r>
      </w:del>
    </w:p>
    <w:p w14:paraId="7007D844" w14:textId="459957A3" w:rsidR="00B75532" w:rsidRPr="00D648DF" w:rsidDel="00EF4F3A" w:rsidRDefault="00B75532" w:rsidP="00B75532">
      <w:pPr>
        <w:pStyle w:val="ListParagraph"/>
        <w:tabs>
          <w:tab w:val="left" w:pos="1985"/>
        </w:tabs>
        <w:spacing w:after="0" w:line="240" w:lineRule="auto"/>
        <w:ind w:left="0" w:firstLine="1962"/>
        <w:contextualSpacing w:val="0"/>
        <w:jc w:val="thaiDistribute"/>
        <w:rPr>
          <w:del w:id="128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9" w:author="HP-PC" w:date="2021-08-30T11:25:00Z">
            <w:rPr>
              <w:del w:id="130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del w:id="131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rPrChange w:id="132" w:author="HP-PC" w:date="2021-08-30T11:25:00Z">
              <w:rPr>
                <w:rFonts w:ascii="TH SarabunIT๙" w:hAnsi="TH SarabunIT๙" w:cs="TH SarabunIT๙"/>
                <w:sz w:val="32"/>
                <w:szCs w:val="32"/>
              </w:rPr>
            </w:rPrChange>
          </w:rPr>
          <w:delText>“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33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กองทุน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rPrChange w:id="134" w:author="HP-PC" w:date="2021-08-30T11:25:00Z">
              <w:rPr>
                <w:rFonts w:ascii="TH SarabunIT๙" w:hAnsi="TH SarabunIT๙" w:cs="TH SarabunIT๙"/>
                <w:sz w:val="32"/>
                <w:szCs w:val="32"/>
              </w:rPr>
            </w:rPrChange>
          </w:rPr>
          <w:delText>”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35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หมายความว่า กองทุนพัฒนาดิจิทัลเพื่อเศรษฐกิจและสังคม</w:delText>
        </w:r>
      </w:del>
    </w:p>
    <w:p w14:paraId="053F9B2B" w14:textId="3BF6390F" w:rsidR="00245808" w:rsidRPr="00D648DF" w:rsidDel="00EF4F3A" w:rsidRDefault="00A67394" w:rsidP="00B75532">
      <w:pPr>
        <w:pStyle w:val="ListParagraph"/>
        <w:spacing w:after="0" w:line="240" w:lineRule="auto"/>
        <w:ind w:left="0" w:firstLine="1962"/>
        <w:contextualSpacing w:val="0"/>
        <w:jc w:val="thaiDistribute"/>
        <w:rPr>
          <w:del w:id="136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37" w:author="HP-PC" w:date="2021-08-30T11:25:00Z">
            <w:rPr>
              <w:del w:id="138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del w:id="139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rPrChange w:id="140" w:author="HP-PC" w:date="2021-08-30T11:25:00Z">
              <w:rPr>
                <w:rFonts w:ascii="TH SarabunIT๙" w:hAnsi="TH SarabunIT๙" w:cs="TH SarabunIT๙"/>
                <w:sz w:val="32"/>
                <w:szCs w:val="32"/>
              </w:rPr>
            </w:rPrChange>
          </w:rPr>
          <w:delText>“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4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คณะกรรมการ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rPrChange w:id="142" w:author="HP-PC" w:date="2021-08-30T11:25:00Z">
              <w:rPr>
                <w:rFonts w:ascii="TH SarabunIT๙" w:hAnsi="TH SarabunIT๙" w:cs="TH SarabunIT๙"/>
                <w:sz w:val="32"/>
                <w:szCs w:val="32"/>
              </w:rPr>
            </w:rPrChange>
          </w:rPr>
          <w:delText>”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43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หมายความว่า คณะกรรมการดิจิ</w:delText>
        </w:r>
        <w:r w:rsidR="00245808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4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ทัลเพื่อเศรษฐกิจและสังคมแห่งชาติ</w:delText>
        </w:r>
      </w:del>
    </w:p>
    <w:p w14:paraId="669E4F81" w14:textId="78337203" w:rsidR="0079496C" w:rsidRPr="00D648DF" w:rsidDel="00EF4F3A" w:rsidRDefault="00A67394" w:rsidP="00874210">
      <w:pPr>
        <w:pStyle w:val="ListParagraph"/>
        <w:spacing w:after="0" w:line="240" w:lineRule="auto"/>
        <w:ind w:left="0" w:firstLine="1962"/>
        <w:contextualSpacing w:val="0"/>
        <w:jc w:val="thaiDistribute"/>
        <w:rPr>
          <w:del w:id="145" w:author="ONDE0164" w:date="2021-10-28T10:53:00Z"/>
          <w:rFonts w:ascii="TH SarabunIT๙" w:hAnsi="TH SarabunIT๙" w:cs="TH SarabunIT๙"/>
          <w:i/>
          <w:iCs/>
          <w:strike/>
          <w:color w:val="000000" w:themeColor="text1"/>
          <w:sz w:val="32"/>
          <w:szCs w:val="32"/>
          <w:cs/>
          <w:rPrChange w:id="146" w:author="HP-PC" w:date="2021-08-30T11:25:00Z">
            <w:rPr>
              <w:del w:id="147" w:author="ONDE0164" w:date="2021-10-28T10:53:00Z"/>
              <w:rFonts w:ascii="TH SarabunIT๙" w:hAnsi="TH SarabunIT๙" w:cs="TH SarabunIT๙"/>
              <w:i/>
              <w:iCs/>
              <w:strike/>
              <w:sz w:val="32"/>
              <w:szCs w:val="32"/>
              <w:cs/>
            </w:rPr>
          </w:rPrChange>
        </w:rPr>
      </w:pPr>
      <w:del w:id="148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rPrChange w:id="149" w:author="HP-PC" w:date="2021-08-30T11:25:00Z">
              <w:rPr>
                <w:rFonts w:ascii="TH SarabunIT๙" w:hAnsi="TH SarabunIT๙" w:cs="TH SarabunIT๙"/>
                <w:sz w:val="32"/>
                <w:szCs w:val="32"/>
              </w:rPr>
            </w:rPrChange>
          </w:rPr>
          <w:delText>“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0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คณะกรรมการบริหารกองทุน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rPrChange w:id="151" w:author="HP-PC" w:date="2021-08-30T11:25:00Z">
              <w:rPr>
                <w:rFonts w:ascii="TH SarabunIT๙" w:hAnsi="TH SarabunIT๙" w:cs="TH SarabunIT๙"/>
                <w:sz w:val="32"/>
                <w:szCs w:val="32"/>
              </w:rPr>
            </w:rPrChange>
          </w:rPr>
          <w:delText>”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2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หมายความว่า คณะกรรมการบริหารกองทุนพัฒนาดิจิทัลเพื่อเศรษฐกิจและสังคม</w:delText>
        </w:r>
      </w:del>
    </w:p>
    <w:p w14:paraId="0773409D" w14:textId="506B2500" w:rsidR="0079496C" w:rsidRPr="00D648DF" w:rsidDel="00EF4F3A" w:rsidRDefault="00C54F46" w:rsidP="00874210">
      <w:pPr>
        <w:pStyle w:val="ListParagraph"/>
        <w:spacing w:after="0" w:line="240" w:lineRule="auto"/>
        <w:ind w:left="0" w:firstLine="1962"/>
        <w:contextualSpacing w:val="0"/>
        <w:jc w:val="thaiDistribute"/>
        <w:rPr>
          <w:del w:id="153" w:author="ONDE0164" w:date="2021-10-28T10:53:00Z"/>
          <w:rFonts w:ascii="TH SarabunIT๙" w:hAnsi="TH SarabunIT๙" w:cs="TH SarabunIT๙"/>
          <w:color w:val="000000" w:themeColor="text1"/>
          <w:spacing w:val="-10"/>
          <w:sz w:val="32"/>
          <w:szCs w:val="32"/>
          <w:rPrChange w:id="154" w:author="HP-PC" w:date="2021-08-30T11:25:00Z">
            <w:rPr>
              <w:del w:id="155" w:author="ONDE0164" w:date="2021-10-28T10:53:00Z"/>
              <w:rFonts w:ascii="TH SarabunIT๙" w:hAnsi="TH SarabunIT๙" w:cs="TH SarabunIT๙"/>
              <w:spacing w:val="-6"/>
              <w:sz w:val="32"/>
              <w:szCs w:val="32"/>
            </w:rPr>
          </w:rPrChange>
        </w:rPr>
      </w:pPr>
      <w:del w:id="156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rPrChange w:id="157" w:author="HP-PC" w:date="2021-08-30T11:25:00Z">
              <w:rPr>
                <w:rFonts w:ascii="TH SarabunIT๙" w:hAnsi="TH SarabunIT๙" w:cs="TH SarabunIT๙"/>
                <w:spacing w:val="-6"/>
                <w:sz w:val="32"/>
                <w:szCs w:val="32"/>
              </w:rPr>
            </w:rPrChange>
          </w:rPr>
          <w:delText>“</w:delText>
        </w:r>
        <w:r w:rsidRPr="00D648DF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cs/>
            <w:rPrChange w:id="158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สำนักงาน</w:delText>
        </w:r>
        <w:r w:rsidRPr="00D648DF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rPrChange w:id="159" w:author="HP-PC" w:date="2021-08-30T11:25:00Z">
              <w:rPr>
                <w:rFonts w:ascii="TH SarabunIT๙" w:hAnsi="TH SarabunIT๙" w:cs="TH SarabunIT๙"/>
                <w:spacing w:val="-6"/>
                <w:sz w:val="32"/>
                <w:szCs w:val="32"/>
              </w:rPr>
            </w:rPrChange>
          </w:rPr>
          <w:delText>”</w:delText>
        </w:r>
        <w:r w:rsidRPr="00D648DF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cs/>
            <w:rPrChange w:id="160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 xml:space="preserve"> หมายความว่า สำนักงานคณะกรรมการดิจิทัลเพื่อเศรษฐกิจและสังคมแห่งชาติ</w:delText>
        </w:r>
        <w:r w:rsidR="0079496C" w:rsidRPr="00D648DF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cs/>
            <w:rPrChange w:id="161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 xml:space="preserve"> </w:delText>
        </w:r>
      </w:del>
    </w:p>
    <w:p w14:paraId="4C4A5455" w14:textId="1D1D3960" w:rsidR="00C77684" w:rsidRPr="00D648DF" w:rsidDel="00EF4F3A" w:rsidRDefault="00EB1E46" w:rsidP="00E37D1F">
      <w:pPr>
        <w:pStyle w:val="ListParagraph"/>
        <w:spacing w:after="0" w:line="240" w:lineRule="auto"/>
        <w:ind w:left="0" w:firstLine="1962"/>
        <w:contextualSpacing w:val="0"/>
        <w:jc w:val="thaiDistribute"/>
        <w:rPr>
          <w:ins w:id="162" w:author="Bew I-kitisiri" w:date="2021-06-18T11:58:00Z"/>
          <w:del w:id="163" w:author="ONDE0164" w:date="2021-10-28T10:53:00Z"/>
          <w:rFonts w:ascii="TH SarabunIT๙" w:hAnsi="TH SarabunIT๙" w:cs="TH SarabunIT๙"/>
          <w:color w:val="000000" w:themeColor="text1"/>
          <w:spacing w:val="-10"/>
          <w:rPrChange w:id="164" w:author="HP-PC" w:date="2021-08-30T11:25:00Z">
            <w:rPr>
              <w:ins w:id="165" w:author="Bew I-kitisiri" w:date="2021-06-18T11:58:00Z"/>
              <w:del w:id="166" w:author="ONDE0164" w:date="2021-10-28T10:53:00Z"/>
            </w:rPr>
          </w:rPrChange>
        </w:rPr>
      </w:pPr>
      <w:del w:id="167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pacing w:val="-10"/>
            <w:cs/>
            <w:rPrChange w:id="168" w:author="HP-PC" w:date="2021-08-30T11:25:00Z">
              <w:rPr>
                <w:cs/>
              </w:rPr>
            </w:rPrChange>
          </w:rPr>
          <w:delText>“</w:delText>
        </w:r>
        <w:r w:rsidR="00A672B2" w:rsidRPr="00D648DF" w:rsidDel="00EF4F3A">
          <w:rPr>
            <w:rFonts w:ascii="TH SarabunIT๙" w:hAnsi="TH SarabunIT๙" w:cs="TH SarabunIT๙"/>
            <w:color w:val="000000" w:themeColor="text1"/>
            <w:spacing w:val="-10"/>
            <w:cs/>
            <w:rPrChange w:id="169" w:author="HP-PC" w:date="2021-08-30T11:25:00Z">
              <w:rPr>
                <w:cs/>
              </w:rPr>
            </w:rPrChange>
          </w:rPr>
          <w:delText>หน่วยงานของรัฐ</w:delText>
        </w:r>
        <w:r w:rsidRPr="00D648DF" w:rsidDel="00EF4F3A">
          <w:rPr>
            <w:rFonts w:ascii="TH SarabunIT๙" w:hAnsi="TH SarabunIT๙" w:cs="TH SarabunIT๙"/>
            <w:color w:val="000000" w:themeColor="text1"/>
            <w:spacing w:val="-10"/>
            <w:szCs w:val="22"/>
            <w:rPrChange w:id="170" w:author="HP-PC" w:date="2021-08-30T11:25:00Z">
              <w:rPr/>
            </w:rPrChange>
          </w:rPr>
          <w:delText xml:space="preserve">” </w:delText>
        </w:r>
        <w:r w:rsidRPr="00D648DF" w:rsidDel="00EF4F3A">
          <w:rPr>
            <w:rFonts w:ascii="TH SarabunIT๙" w:hAnsi="TH SarabunIT๙" w:cs="TH SarabunIT๙"/>
            <w:color w:val="000000" w:themeColor="text1"/>
            <w:spacing w:val="-10"/>
            <w:cs/>
            <w:rPrChange w:id="171" w:author="HP-PC" w:date="2021-08-30T11:25:00Z">
              <w:rPr>
                <w:cs/>
              </w:rPr>
            </w:rPrChange>
          </w:rPr>
          <w:delText xml:space="preserve">หมายความว่า </w:delText>
        </w:r>
        <w:r w:rsidR="00A672B2" w:rsidRPr="00D648DF" w:rsidDel="00EF4F3A">
          <w:rPr>
            <w:rFonts w:ascii="TH SarabunIT๙" w:hAnsi="TH SarabunIT๙" w:cs="TH SarabunIT๙"/>
            <w:color w:val="000000" w:themeColor="text1"/>
            <w:spacing w:val="-10"/>
            <w:cs/>
            <w:rPrChange w:id="172" w:author="HP-PC" w:date="2021-08-30T11:25:00Z">
              <w:rPr>
                <w:cs/>
              </w:rPr>
            </w:rPrChange>
          </w:rPr>
          <w:delText>ส่วนราชการ รัฐวิสาหกิจ องค์การมหาชน</w:delText>
        </w:r>
        <w:r w:rsidR="00FB4E3F" w:rsidRPr="00D648DF" w:rsidDel="00EF4F3A">
          <w:rPr>
            <w:rFonts w:ascii="TH SarabunIT๙" w:hAnsi="TH SarabunIT๙" w:cs="TH SarabunIT๙"/>
            <w:color w:val="000000" w:themeColor="text1"/>
            <w:spacing w:val="-10"/>
            <w:cs/>
            <w:rPrChange w:id="173" w:author="HP-PC" w:date="2021-08-30T11:25:00Z">
              <w:rPr>
                <w:cs/>
              </w:rPr>
            </w:rPrChange>
          </w:rPr>
          <w:delText xml:space="preserve"> องค์กรอิสระ และ</w:delText>
        </w:r>
        <w:r w:rsidR="00A672B2" w:rsidRPr="00D648DF" w:rsidDel="00EF4F3A">
          <w:rPr>
            <w:rFonts w:ascii="TH SarabunIT๙" w:hAnsi="TH SarabunIT๙" w:cs="TH SarabunIT๙"/>
            <w:color w:val="000000" w:themeColor="text1"/>
            <w:spacing w:val="-10"/>
            <w:cs/>
            <w:rPrChange w:id="174" w:author="HP-PC" w:date="2021-08-30T11:25:00Z">
              <w:rPr>
                <w:cs/>
              </w:rPr>
            </w:rPrChange>
          </w:rPr>
          <w:delText>หน่วยงาน</w:delText>
        </w:r>
        <w:r w:rsidR="00FB4E3F" w:rsidRPr="00D648DF" w:rsidDel="00EF4F3A">
          <w:rPr>
            <w:rFonts w:ascii="TH SarabunIT๙" w:hAnsi="TH SarabunIT๙" w:cs="TH SarabunIT๙"/>
            <w:color w:val="000000" w:themeColor="text1"/>
            <w:spacing w:val="-10"/>
            <w:cs/>
            <w:rPrChange w:id="175" w:author="HP-PC" w:date="2021-08-30T11:25:00Z">
              <w:rPr>
                <w:cs/>
              </w:rPr>
            </w:rPrChange>
          </w:rPr>
          <w:delText>อื่น</w:delText>
        </w:r>
        <w:r w:rsidR="00A672B2" w:rsidRPr="00D648DF" w:rsidDel="00EF4F3A">
          <w:rPr>
            <w:rFonts w:ascii="TH SarabunIT๙" w:hAnsi="TH SarabunIT๙" w:cs="TH SarabunIT๙"/>
            <w:color w:val="000000" w:themeColor="text1"/>
            <w:spacing w:val="-10"/>
            <w:cs/>
            <w:rPrChange w:id="176" w:author="HP-PC" w:date="2021-08-30T11:25:00Z">
              <w:rPr>
                <w:cs/>
              </w:rPr>
            </w:rPrChange>
          </w:rPr>
          <w:delText>ของรัฐ</w:delText>
        </w:r>
        <w:r w:rsidR="00F07E6A" w:rsidRPr="00D648DF" w:rsidDel="00EF4F3A">
          <w:rPr>
            <w:rFonts w:ascii="TH SarabunIT๙" w:hAnsi="TH SarabunIT๙" w:cs="TH SarabunIT๙"/>
            <w:color w:val="000000" w:themeColor="text1"/>
            <w:spacing w:val="-10"/>
            <w:cs/>
            <w:rPrChange w:id="177" w:author="HP-PC" w:date="2021-08-30T11:25:00Z">
              <w:rPr>
                <w:cs/>
              </w:rPr>
            </w:rPrChange>
          </w:rPr>
          <w:delText xml:space="preserve"> </w:delText>
        </w:r>
      </w:del>
    </w:p>
    <w:p w14:paraId="4F3B401B" w14:textId="09E6924D" w:rsidR="002A635E" w:rsidRPr="00D648DF" w:rsidDel="00EF4F3A" w:rsidRDefault="00FF2C82" w:rsidP="00004825">
      <w:pPr>
        <w:pStyle w:val="ListParagraph"/>
        <w:spacing w:after="0" w:line="240" w:lineRule="auto"/>
        <w:ind w:left="0" w:firstLine="1962"/>
        <w:contextualSpacing w:val="0"/>
        <w:jc w:val="thaiDistribute"/>
        <w:rPr>
          <w:ins w:id="178" w:author="Bew I-kitisiri" w:date="2021-06-18T12:18:00Z"/>
          <w:del w:id="179" w:author="ONDE0164" w:date="2021-10-28T10:53:00Z"/>
          <w:rFonts w:ascii="TH SarabunIT๙" w:hAnsi="TH SarabunIT๙" w:cs="TH SarabunIT๙"/>
          <w:color w:val="000000" w:themeColor="text1"/>
          <w:spacing w:val="-10"/>
          <w:sz w:val="32"/>
          <w:szCs w:val="32"/>
          <w:rPrChange w:id="180" w:author="HP-PC" w:date="2021-08-30T11:25:00Z">
            <w:rPr>
              <w:ins w:id="181" w:author="Bew I-kitisiri" w:date="2021-06-18T12:18:00Z"/>
              <w:del w:id="182" w:author="ONDE0164" w:date="2021-10-28T10:53:00Z"/>
              <w:rFonts w:ascii="TH SarabunIT๙" w:hAnsi="TH SarabunIT๙" w:cs="TH SarabunIT๙"/>
              <w:color w:val="FF0000"/>
              <w:sz w:val="32"/>
              <w:szCs w:val="32"/>
            </w:rPr>
          </w:rPrChange>
        </w:rPr>
      </w:pPr>
      <w:ins w:id="183" w:author="Bew I-kitisiri" w:date="2021-06-18T12:00:00Z">
        <w:del w:id="184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rPrChange w:id="185" w:author="HP-PC" w:date="2021-08-30T11:25:00Z">
                <w:rPr>
                  <w:rFonts w:ascii="TH SarabunIT๙" w:hAnsi="TH SarabunIT๙" w:cs="TH SarabunIT๙"/>
                  <w:sz w:val="32"/>
                  <w:szCs w:val="32"/>
                </w:rPr>
              </w:rPrChange>
            </w:rPr>
            <w:delText>“</w:delText>
          </w:r>
          <w:r w:rsidRPr="00D648DF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186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หน่วยงานผู้</w:delText>
          </w:r>
          <w:r w:rsidR="00EF3F4A" w:rsidRPr="00D648DF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187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ขอ</w:delText>
          </w:r>
        </w:del>
      </w:ins>
      <w:ins w:id="188" w:author="Piyabutr Bunaramrueang" w:date="2021-06-18T16:07:00Z">
        <w:del w:id="189" w:author="ONDE0164" w:date="2021-10-28T10:53:00Z">
          <w:r w:rsidR="00E37D1F" w:rsidRPr="00D648DF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190" w:author="HP-PC" w:date="2021-08-30T11:25:00Z">
                <w:rPr>
                  <w:rFonts w:ascii="TH SarabunIT๙" w:hAnsi="TH SarabunIT๙" w:cs="Angsana New"/>
                  <w:color w:val="FF0000"/>
                  <w:spacing w:val="-10"/>
                  <w:sz w:val="32"/>
                  <w:szCs w:val="32"/>
                  <w:cs/>
                </w:rPr>
              </w:rPrChange>
            </w:rPr>
            <w:delText>อนุมัติ</w:delText>
          </w:r>
        </w:del>
      </w:ins>
      <w:ins w:id="191" w:author="Bew I-kitisiri" w:date="2021-06-18T12:06:00Z">
        <w:del w:id="192" w:author="ONDE0164" w:date="2021-10-28T10:53:00Z">
          <w:r w:rsidR="004F0A7A" w:rsidRPr="00D648DF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193" w:author="HP-PC" w:date="2021-08-30T11:25:00Z">
                <w:rPr>
                  <w:rFonts w:ascii="TH SarabunIT๙" w:hAnsi="TH SarabunIT๙" w:cs="Angsana New"/>
                  <w:spacing w:val="-8"/>
                  <w:sz w:val="32"/>
                  <w:szCs w:val="32"/>
                  <w:cs/>
                </w:rPr>
              </w:rPrChange>
            </w:rPr>
            <w:delText>กรอบวงเงินการอนุมัติ</w:delText>
          </w:r>
        </w:del>
      </w:ins>
      <w:ins w:id="194" w:author="Bew I-kitisiri" w:date="2021-06-18T12:07:00Z">
        <w:del w:id="195" w:author="ONDE0164" w:date="2021-10-28T10:53:00Z">
          <w:r w:rsidR="00FE0141" w:rsidRPr="00D648DF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196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ค่าใช้จ่ายอื่น ๆ ตามมาตรา ๒๖ (๖)</w:delText>
          </w:r>
        </w:del>
      </w:ins>
      <w:ins w:id="197" w:author="Bew I-kitisiri" w:date="2021-06-18T12:01:00Z">
        <w:del w:id="198" w:author="ONDE0164" w:date="2021-10-28T10:53:00Z">
          <w:r w:rsidR="006368D0" w:rsidRPr="00D648DF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199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”</w:delText>
          </w:r>
        </w:del>
      </w:ins>
      <w:ins w:id="200" w:author="Bew I-kitisiri" w:date="2021-06-18T12:02:00Z">
        <w:del w:id="201" w:author="ONDE0164" w:date="2021-10-28T10:53:00Z">
          <w:r w:rsidR="006368D0" w:rsidRPr="00D648DF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202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 </w:delText>
          </w:r>
          <w:r w:rsidR="004E24BC" w:rsidRPr="00D648DF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203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หมายความว่า </w:delText>
          </w:r>
        </w:del>
      </w:ins>
    </w:p>
    <w:p w14:paraId="5E01C29B" w14:textId="2D0D2027" w:rsidR="00226ED0" w:rsidRPr="00D648DF" w:rsidDel="00EF4F3A" w:rsidRDefault="00833DFD" w:rsidP="00226ED0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thaiDistribute"/>
        <w:rPr>
          <w:ins w:id="204" w:author="Bew I-kitisiri" w:date="2021-06-18T12:21:00Z"/>
          <w:del w:id="205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206" w:author="HP-PC" w:date="2021-08-30T11:25:00Z">
            <w:rPr>
              <w:ins w:id="207" w:author="Bew I-kitisiri" w:date="2021-06-18T12:21:00Z"/>
              <w:del w:id="208" w:author="ONDE0164" w:date="2021-10-28T10:53:00Z"/>
              <w:rFonts w:ascii="TH SarabunIT๙" w:hAnsi="TH SarabunIT๙" w:cs="TH SarabunIT๙"/>
              <w:color w:val="FF0000"/>
              <w:sz w:val="32"/>
              <w:szCs w:val="32"/>
            </w:rPr>
          </w:rPrChange>
        </w:rPr>
      </w:pPr>
      <w:ins w:id="209" w:author="Bew I-kitisiri" w:date="2021-06-18T12:08:00Z">
        <w:del w:id="210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11" w:author="HP-PC" w:date="2021-08-30T11:25:00Z">
                <w:rPr>
                  <w:rFonts w:ascii="THSarabunPSK" w:eastAsia="TH Sarabun New" w:cs="THSarabunPSK"/>
                  <w:sz w:val="34"/>
                  <w:szCs w:val="34"/>
                  <w:cs/>
                </w:rPr>
              </w:rPrChange>
            </w:rPr>
            <w:delText>หน่วยงานของรัฐ</w:delText>
          </w:r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12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ins w:id="213" w:author="Bew I-kitisiri" w:date="2021-06-18T12:22:00Z">
        <w:del w:id="214" w:author="ONDE0164" w:date="2021-10-28T10:53:00Z">
          <w:r w:rsidR="00627606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215" w:author="HP-PC" w:date="2021-08-30T11:25:00Z">
                <w:rPr>
                  <w:rFonts w:ascii="TH SarabunIT๙" w:hAnsi="TH SarabunIT๙" w:cs="Angsana New"/>
                  <w:spacing w:val="-6"/>
                  <w:sz w:val="32"/>
                  <w:szCs w:val="32"/>
                  <w:cs/>
                </w:rPr>
              </w:rPrChange>
            </w:rPr>
            <w:delText>หมายความว่า</w:delText>
          </w:r>
        </w:del>
      </w:ins>
      <w:ins w:id="216" w:author="Piyabutr Bunaramrueang" w:date="2021-06-18T16:04:00Z">
        <w:del w:id="217" w:author="ONDE0164" w:date="2021-10-28T10:53:00Z">
          <w:r w:rsidR="00E37D1F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218" w:author="HP-PC" w:date="2021-08-30T11:25:00Z">
                <w:rPr>
                  <w:rFonts w:ascii="TH SarabunIT๙" w:hAnsi="TH SarabunIT๙" w:cs="Angsana New"/>
                  <w:color w:val="FF0000"/>
                  <w:spacing w:val="-6"/>
                  <w:sz w:val="32"/>
                  <w:szCs w:val="32"/>
                  <w:cs/>
                </w:rPr>
              </w:rPrChange>
            </w:rPr>
            <w:delText>ได้แก่</w:delText>
          </w:r>
        </w:del>
      </w:ins>
      <w:ins w:id="219" w:author="Bew I-kitisiri" w:date="2021-06-18T12:22:00Z">
        <w:del w:id="220" w:author="ONDE0164" w:date="2021-10-28T10:53:00Z">
          <w:r w:rsidR="00627606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221" w:author="HP-PC" w:date="2021-08-30T11:25:00Z">
                <w:rPr>
                  <w:rFonts w:ascii="TH SarabunIT๙" w:hAnsi="TH SarabunIT๙" w:cs="Angsana New"/>
                  <w:spacing w:val="-6"/>
                  <w:sz w:val="32"/>
                  <w:szCs w:val="32"/>
                  <w:cs/>
                </w:rPr>
              </w:rPrChange>
            </w:rPr>
            <w:delText xml:space="preserve"> ส่วนราชการ รัฐวิสาหกิจ องค์การมหาชน องค์กรอิสระ</w:delText>
          </w:r>
          <w:r w:rsidR="00627606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22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 และหน่วยงานอื่นของรัฐ </w:delText>
          </w:r>
        </w:del>
      </w:ins>
      <w:ins w:id="223" w:author="Bew I-kitisiri" w:date="2021-06-18T12:09:00Z">
        <w:del w:id="224" w:author="ONDE0164" w:date="2021-10-28T10:53:00Z">
          <w:r w:rsidR="00C03FA2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25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ที่มีหน้าที่และอำนาจ </w:delText>
          </w:r>
        </w:del>
      </w:ins>
      <w:ins w:id="226" w:author="Bew I-kitisiri" w:date="2021-06-18T12:21:00Z">
        <w:del w:id="227" w:author="ONDE0164" w:date="2021-10-28T10:53:00Z">
          <w:r w:rsidR="0074386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28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หรือ</w:delText>
          </w:r>
        </w:del>
      </w:ins>
      <w:ins w:id="229" w:author="Bew I-kitisiri" w:date="2021-06-18T12:09:00Z">
        <w:del w:id="230" w:author="ONDE0164" w:date="2021-10-28T10:53:00Z">
          <w:r w:rsidR="00C03FA2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31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ภารกิจที่เกี่ยวข้อง</w:delText>
          </w:r>
        </w:del>
      </w:ins>
      <w:ins w:id="232" w:author="Bew I-kitisiri" w:date="2021-06-18T12:10:00Z">
        <w:del w:id="233" w:author="ONDE0164" w:date="2021-10-28T10:53:00Z">
          <w:r w:rsidR="00FF6955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34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กับ</w:delText>
          </w:r>
          <w:r w:rsidR="00CE3765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35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การ</w:delText>
          </w:r>
          <w:r w:rsidR="00FF6955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36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ขอ</w:delText>
          </w:r>
          <w:r w:rsidR="00FF6955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237" w:author="HP-PC" w:date="2021-08-30T11:25:00Z">
                <w:rPr>
                  <w:rFonts w:ascii="TH SarabunIT๙" w:hAnsi="TH SarabunIT๙" w:cs="Angsana New"/>
                  <w:color w:val="FF0000"/>
                  <w:spacing w:val="-8"/>
                  <w:sz w:val="32"/>
                  <w:szCs w:val="32"/>
                  <w:cs/>
                </w:rPr>
              </w:rPrChange>
            </w:rPr>
            <w:delText>กรอบวงเงินการอนุมัติ</w:delText>
          </w:r>
          <w:r w:rsidR="00FF6955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38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ค่าใช้จ่ายอื่น ๆ ตามมาตรา ๒๖ (๖)</w:delText>
          </w:r>
          <w:r w:rsidR="00CE3765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39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ins w:id="240" w:author="Piyabutr Bunaramrueang" w:date="2021-06-18T16:05:00Z">
        <w:del w:id="241" w:author="ONDE0164" w:date="2021-10-28T10:53:00Z">
          <w:r w:rsidR="00E37D1F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42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ข้อ 3 ของประกาศนี้</w:delText>
          </w:r>
        </w:del>
      </w:ins>
    </w:p>
    <w:p w14:paraId="3ABF9BDA" w14:textId="1F19CD5D" w:rsidR="005706D5" w:rsidRPr="00D648DF" w:rsidDel="00EF4F3A" w:rsidRDefault="005706D5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thaiDistribute"/>
        <w:rPr>
          <w:ins w:id="243" w:author="Bew I-kitisiri" w:date="2021-06-18T12:16:00Z"/>
          <w:del w:id="24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245" w:author="HP-PC" w:date="2021-08-30T11:25:00Z">
            <w:rPr>
              <w:ins w:id="246" w:author="Bew I-kitisiri" w:date="2021-06-18T12:16:00Z"/>
              <w:del w:id="247" w:author="ONDE0164" w:date="2021-10-28T10:53:00Z"/>
            </w:rPr>
          </w:rPrChange>
        </w:rPr>
        <w:pPrChange w:id="248" w:author="Bew I-kitisiri" w:date="2021-06-18T12:21:00Z">
          <w:pPr>
            <w:pStyle w:val="ListParagraph"/>
            <w:spacing w:after="0" w:line="240" w:lineRule="auto"/>
            <w:ind w:left="0" w:firstLine="1962"/>
            <w:contextualSpacing w:val="0"/>
            <w:jc w:val="thaiDistribute"/>
          </w:pPr>
        </w:pPrChange>
      </w:pPr>
      <w:ins w:id="249" w:author="Bew I-kitisiri" w:date="2021-06-18T12:18:00Z">
        <w:del w:id="250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51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หน่วยงานเอกชน</w:delText>
          </w:r>
        </w:del>
      </w:ins>
      <w:ins w:id="252" w:author="Bew I-kitisiri" w:date="2021-06-18T12:21:00Z">
        <w:del w:id="253" w:author="ONDE0164" w:date="2021-10-28T10:53:00Z">
          <w:r w:rsidR="00226ED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54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 xml:space="preserve"> หมาย</w:delText>
          </w:r>
        </w:del>
      </w:ins>
      <w:ins w:id="255" w:author="Bew I-kitisiri" w:date="2021-06-18T12:22:00Z">
        <w:del w:id="256" w:author="ONDE0164" w:date="2021-10-28T10:53:00Z">
          <w:r w:rsidR="00627606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57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ความว่า</w:delText>
          </w:r>
        </w:del>
      </w:ins>
      <w:ins w:id="258" w:author="Piyabutr Bunaramrueang" w:date="2021-06-18T16:04:00Z">
        <w:del w:id="259" w:author="ONDE0164" w:date="2021-10-28T10:53:00Z">
          <w:r w:rsidR="00E37D1F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60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ได้แก่</w:delText>
          </w:r>
        </w:del>
      </w:ins>
      <w:ins w:id="261" w:author="Bew I-kitisiri" w:date="2021-06-18T12:21:00Z">
        <w:del w:id="262" w:author="ONDE0164" w:date="2021-10-28T10:53:00Z">
          <w:r w:rsidR="00226ED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63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 xml:space="preserve"> สมาคม มูลนิธิ กลุ่มสถาบันวิชาการ กลุ่มชุมชน เครือข่ายชุมชน และการรวมตัวกันของภาคเอกชนในรูปแบบอื่น ๆ ที่</w:delText>
          </w:r>
        </w:del>
      </w:ins>
      <w:ins w:id="264" w:author="Piyabutr Bunaramrueang" w:date="2021-06-18T16:04:00Z">
        <w:del w:id="265" w:author="ONDE0164" w:date="2021-10-28T10:53:00Z">
          <w:r w:rsidR="00E37D1F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66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อัน</w:delText>
          </w:r>
        </w:del>
      </w:ins>
      <w:ins w:id="267" w:author="Bew I-kitisiri" w:date="2021-06-18T12:21:00Z">
        <w:del w:id="268" w:author="ONDE0164" w:date="2021-10-28T10:53:00Z">
          <w:r w:rsidR="00226ED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69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 xml:space="preserve">เป็นนิติบุคคลที่จัดตั้งขึ้นตามกฎหมาย  </w:delText>
          </w:r>
        </w:del>
      </w:ins>
      <w:ins w:id="270" w:author="Bew I-kitisiri" w:date="2021-06-18T12:18:00Z">
        <w:del w:id="271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72" w:author="HP-PC" w:date="2021-08-30T11:25:00Z">
                <w:rPr>
                  <w:cs/>
                </w:rPr>
              </w:rPrChange>
            </w:rPr>
            <w:delText>ที่</w:delText>
          </w:r>
        </w:del>
      </w:ins>
      <w:ins w:id="273" w:author="Piyabutr Bunaramrueang" w:date="2021-06-18T16:04:00Z">
        <w:del w:id="274" w:author="ONDE0164" w:date="2021-10-28T10:53:00Z">
          <w:r w:rsidR="00E37D1F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75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โดย</w:delText>
          </w:r>
        </w:del>
      </w:ins>
      <w:ins w:id="276" w:author="Bew I-kitisiri" w:date="2021-06-18T12:18:00Z">
        <w:del w:id="277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78" w:author="HP-PC" w:date="2021-08-30T11:25:00Z">
                <w:rPr>
                  <w:cs/>
                </w:rPr>
              </w:rPrChange>
            </w:rPr>
            <w:delText>มี</w:delText>
          </w:r>
        </w:del>
      </w:ins>
      <w:ins w:id="279" w:author="Bew I-kitisiri" w:date="2021-06-18T15:48:00Z">
        <w:del w:id="280" w:author="ONDE0164" w:date="2021-10-28T10:53:00Z">
          <w:r w:rsidR="0030623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81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วัตถุ</w:delText>
          </w:r>
        </w:del>
      </w:ins>
      <w:ins w:id="282" w:author="Bew I-kitisiri" w:date="2021-06-18T15:49:00Z">
        <w:del w:id="283" w:author="ONDE0164" w:date="2021-10-28T10:53:00Z">
          <w:r w:rsidR="0030623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84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ประสงค์ หรือ</w:delText>
          </w:r>
        </w:del>
      </w:ins>
      <w:ins w:id="285" w:author="Bew I-kitisiri" w:date="2021-06-18T12:18:00Z">
        <w:del w:id="286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87" w:author="HP-PC" w:date="2021-08-30T11:25:00Z">
                <w:rPr>
                  <w:cs/>
                </w:rPr>
              </w:rPrChange>
            </w:rPr>
            <w:delText>ภารกิจที่เกี่ยวข้องกับการขอ</w:delText>
          </w:r>
          <w:r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288" w:author="HP-PC" w:date="2021-08-30T11:25:00Z">
                <w:rPr>
                  <w:spacing w:val="-8"/>
                  <w:cs/>
                </w:rPr>
              </w:rPrChange>
            </w:rPr>
            <w:delText>กรอบวงเงินการอนุมัติ</w:delText>
          </w:r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89" w:author="HP-PC" w:date="2021-08-30T11:25:00Z">
                <w:rPr>
                  <w:cs/>
                </w:rPr>
              </w:rPrChange>
            </w:rPr>
            <w:delText xml:space="preserve">ค่าใช้จ่ายอื่น ๆ </w:delText>
          </w:r>
        </w:del>
      </w:ins>
      <w:ins w:id="290" w:author="Piyabutr Bunaramrueang" w:date="2021-06-18T16:05:00Z">
        <w:del w:id="291" w:author="ONDE0164" w:date="2021-10-28T10:53:00Z">
          <w:r w:rsidR="00E37D1F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92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ตามข้อ 3 ของประกาศนี้</w:delText>
          </w:r>
        </w:del>
      </w:ins>
      <w:ins w:id="293" w:author="Bew I-kitisiri" w:date="2021-06-18T12:18:00Z">
        <w:del w:id="294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295" w:author="HP-PC" w:date="2021-08-30T11:25:00Z">
                <w:rPr>
                  <w:cs/>
                </w:rPr>
              </w:rPrChange>
            </w:rPr>
            <w:delText>ตามมาตรา ๒๖ (๖)</w:delText>
          </w:r>
        </w:del>
      </w:ins>
    </w:p>
    <w:p w14:paraId="216455B9" w14:textId="6A9EDEC2" w:rsidR="00C53D98" w:rsidRPr="00D648DF" w:rsidDel="00EF4F3A" w:rsidRDefault="00F111BB">
      <w:pPr>
        <w:pStyle w:val="ListParagraph"/>
        <w:spacing w:after="0" w:line="240" w:lineRule="auto"/>
        <w:ind w:left="0" w:firstLine="1962"/>
        <w:contextualSpacing w:val="0"/>
        <w:jc w:val="thaiDistribute"/>
        <w:rPr>
          <w:ins w:id="296" w:author="Bew I-kitisiri" w:date="2021-06-18T12:08:00Z"/>
          <w:del w:id="297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298" w:author="HP-PC" w:date="2021-08-30T11:25:00Z">
            <w:rPr>
              <w:ins w:id="299" w:author="Bew I-kitisiri" w:date="2021-06-18T12:08:00Z"/>
              <w:del w:id="300" w:author="ONDE0164" w:date="2021-10-28T10:53:00Z"/>
              <w:rFonts w:ascii="THSarabunPSK" w:eastAsia="TH Sarabun New" w:cs="THSarabunPSK"/>
              <w:sz w:val="34"/>
              <w:szCs w:val="34"/>
            </w:rPr>
          </w:rPrChange>
        </w:rPr>
        <w:pPrChange w:id="301" w:author="Bew I-kitisiri" w:date="2021-06-18T12:0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302" w:author="Bew I-kitisiri" w:date="2021-06-18T11:58:00Z">
        <w:del w:id="303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04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“</w:delText>
          </w:r>
          <w:r w:rsidR="00EA77EB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05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ผู้ขอ</w:delText>
          </w:r>
        </w:del>
      </w:ins>
      <w:ins w:id="306" w:author="Bew I-kitisiri" w:date="2021-06-18T12:29:00Z">
        <w:del w:id="307" w:author="ONDE0164" w:date="2021-10-28T10:53:00Z">
          <w:r w:rsidR="008E178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08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รับ</w:delText>
          </w:r>
        </w:del>
      </w:ins>
      <w:ins w:id="309" w:author="Bew I-kitisiri" w:date="2021-06-18T12:00:00Z">
        <w:del w:id="310" w:author="ONDE0164" w:date="2021-10-28T10:53:00Z">
          <w:r w:rsidR="00FF2C82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11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ทุน</w:delText>
          </w:r>
          <w:r w:rsidR="00FF2C82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rPrChange w:id="312" w:author="HP-PC" w:date="2021-08-30T11:25:00Z">
                <w:rPr>
                  <w:rFonts w:ascii="TH SarabunIT๙" w:hAnsi="TH SarabunIT๙" w:cs="TH SarabunIT๙"/>
                  <w:sz w:val="32"/>
                  <w:szCs w:val="32"/>
                </w:rPr>
              </w:rPrChange>
            </w:rPr>
            <w:delText>”</w:delText>
          </w:r>
        </w:del>
      </w:ins>
      <w:ins w:id="313" w:author="Bew I-kitisiri" w:date="2021-06-18T12:02:00Z">
        <w:del w:id="314" w:author="ONDE0164" w:date="2021-10-28T10:53:00Z">
          <w:r w:rsidR="004E24BC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15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 หมายความว่า</w:delText>
          </w:r>
        </w:del>
      </w:ins>
      <w:ins w:id="316" w:author="Bew I-kitisiri" w:date="2021-06-18T12:08:00Z">
        <w:del w:id="317" w:author="ONDE0164" w:date="2021-10-28T10:53:00Z">
          <w:r w:rsidR="00C53D9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18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ins w:id="319" w:author="Bew I-kitisiri" w:date="2021-06-18T12:11:00Z">
        <w:del w:id="320" w:author="ONDE0164" w:date="2021-10-28T10:53:00Z">
          <w:r w:rsidR="009534E9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21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หน่วยงานของรัฐ</w:delText>
          </w:r>
        </w:del>
      </w:ins>
      <w:ins w:id="322" w:author="HP-PC" w:date="2021-06-29T13:53:00Z">
        <w:del w:id="323" w:author="ONDE0164" w:date="2021-10-28T10:53:00Z">
          <w:r w:rsidR="00E8649B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24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หรือ</w:delText>
          </w:r>
        </w:del>
      </w:ins>
      <w:ins w:id="325" w:author="Bew I-kitisiri" w:date="2021-06-18T12:11:00Z">
        <w:del w:id="326" w:author="ONDE0164" w:date="2021-10-28T10:53:00Z">
          <w:r w:rsidR="009534E9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27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และเอกชนหรือบุคคลทั่วไปที่ขอรับ</w:delText>
          </w:r>
        </w:del>
      </w:ins>
      <w:ins w:id="328" w:author="HP-PC" w:date="2021-06-29T13:55:00Z">
        <w:del w:id="329" w:author="ONDE0164" w:date="2021-10-28T10:53:00Z">
          <w:r w:rsidR="00D63001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30" w:author="HP-PC" w:date="2021-08-30T11:25:00Z">
                <w:rPr>
                  <w:rFonts w:ascii="TH SarabunIT๙" w:hAnsi="TH SarabunIT๙" w:cs="TH SarabunIT๙"/>
                  <w:color w:val="FF0000"/>
                  <w:sz w:val="32"/>
                  <w:szCs w:val="32"/>
                  <w:cs/>
                </w:rPr>
              </w:rPrChange>
            </w:rPr>
            <w:br/>
          </w:r>
        </w:del>
      </w:ins>
      <w:ins w:id="331" w:author="Bew I-kitisiri" w:date="2021-06-18T12:11:00Z">
        <w:del w:id="332" w:author="ONDE0164" w:date="2021-10-28T10:53:00Z">
          <w:r w:rsidR="009534E9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33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การ</w:delText>
          </w:r>
        </w:del>
      </w:ins>
      <w:ins w:id="334" w:author="Bew I-kitisiri" w:date="2021-06-18T12:08:00Z">
        <w:del w:id="335" w:author="ONDE0164" w:date="2021-10-28T10:53:00Z">
          <w:r w:rsidR="00C53D9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36" w:author="HP-PC" w:date="2021-08-30T11:25:00Z">
                <w:rPr>
                  <w:rFonts w:ascii="THSarabunPSK" w:eastAsia="TH Sarabun New" w:cs="THSarabunPSK"/>
                  <w:sz w:val="34"/>
                  <w:szCs w:val="34"/>
                  <w:cs/>
                </w:rPr>
              </w:rPrChange>
            </w:rPr>
            <w:delText>ส่งเสริม สนับสนุน หรือให้ความช่วยเหลือ</w:delText>
          </w:r>
        </w:del>
      </w:ins>
      <w:ins w:id="337" w:author="Bew I-kitisiri" w:date="2021-06-18T12:11:00Z">
        <w:del w:id="338" w:author="ONDE0164" w:date="2021-10-28T10:53:00Z">
          <w:r w:rsidR="009534E9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39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 xml:space="preserve"> ตาม</w:delText>
          </w:r>
          <w:r w:rsidR="009534E9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340" w:author="HP-PC" w:date="2021-08-30T11:25:00Z">
                <w:rPr>
                  <w:rFonts w:ascii="TH SarabunIT๙" w:hAnsi="TH SarabunIT๙" w:cs="Angsana New"/>
                  <w:color w:val="FF0000"/>
                  <w:spacing w:val="-8"/>
                  <w:sz w:val="32"/>
                  <w:szCs w:val="32"/>
                  <w:cs/>
                </w:rPr>
              </w:rPrChange>
            </w:rPr>
            <w:delText>กรอบวงเงินการอนุมัติ</w:delText>
          </w:r>
          <w:r w:rsidR="009534E9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41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ค่าใช้จ่ายอื่น ๆ ตามมาตรา ๒๖ (๖)”</w:delText>
          </w:r>
        </w:del>
      </w:ins>
    </w:p>
    <w:p w14:paraId="5251CC4E" w14:textId="6BD4A0B3" w:rsidR="00F111BB" w:rsidRPr="00D648DF" w:rsidDel="00EF4F3A" w:rsidRDefault="00F111BB" w:rsidP="00C53D98">
      <w:pPr>
        <w:pStyle w:val="ListParagraph"/>
        <w:spacing w:after="0" w:line="240" w:lineRule="auto"/>
        <w:ind w:left="0" w:firstLine="1962"/>
        <w:contextualSpacing w:val="0"/>
        <w:jc w:val="thaiDistribute"/>
        <w:rPr>
          <w:del w:id="342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cs/>
          <w:rPrChange w:id="343" w:author="HP-PC" w:date="2021-08-30T11:25:00Z">
            <w:rPr>
              <w:del w:id="344" w:author="ONDE0164" w:date="2021-10-28T10:53:00Z"/>
              <w:rFonts w:ascii="TH SarabunIT๙" w:hAnsi="TH SarabunIT๙" w:cs="TH SarabunIT๙"/>
              <w:sz w:val="32"/>
              <w:szCs w:val="32"/>
              <w:cs/>
            </w:rPr>
          </w:rPrChange>
        </w:rPr>
      </w:pPr>
    </w:p>
    <w:p w14:paraId="50F6D198" w14:textId="66E9E8A0" w:rsidR="00126430" w:rsidRPr="00D648DF" w:rsidDel="00EF4F3A" w:rsidRDefault="00126430" w:rsidP="005A2C42">
      <w:pPr>
        <w:spacing w:after="0" w:line="240" w:lineRule="auto"/>
        <w:jc w:val="thaiDistribute"/>
        <w:rPr>
          <w:ins w:id="345" w:author="USER" w:date="2021-06-04T11:46:00Z"/>
          <w:del w:id="346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347" w:author="HP-PC" w:date="2021-08-30T11:25:00Z">
            <w:rPr>
              <w:ins w:id="348" w:author="USER" w:date="2021-06-04T11:46:00Z"/>
              <w:del w:id="349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del w:id="350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35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352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</w:r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353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ข้อ </w:delText>
        </w:r>
      </w:del>
      <w:ins w:id="354" w:author="HP-PC" w:date="2021-06-29T13:54:00Z">
        <w:del w:id="355" w:author="ONDE0164" w:date="2021-10-28T10:53:00Z">
          <w:r w:rsidR="004E732A" w:rsidRPr="00D648DF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356" w:author="HP-PC" w:date="2021-08-30T11:25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>4</w:delText>
          </w:r>
        </w:del>
      </w:ins>
      <w:del w:id="357" w:author="ONDE0164" w:date="2021-10-28T10:53:00Z"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358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๓ 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35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ค่าใช้จ่ายอื่น ๆ </w:delText>
        </w:r>
      </w:del>
      <w:ins w:id="360" w:author="USER" w:date="2021-06-04T11:45:00Z">
        <w:del w:id="361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62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ตามมาตรา ๒๖ (๖) </w:delText>
          </w:r>
        </w:del>
      </w:ins>
      <w:ins w:id="363" w:author="USER" w:date="2021-06-08T15:17:00Z">
        <w:del w:id="364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65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แห่ง</w:delText>
          </w:r>
        </w:del>
      </w:ins>
      <w:ins w:id="366" w:author="USER" w:date="2021-06-08T15:14:00Z">
        <w:del w:id="367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68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พระราชบัญญัติการพัฒนาดิจิทัลเพื่อเศรษฐกิจ</w:delText>
          </w:r>
          <w:r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369" w:author="HP-PC" w:date="2021-08-30T11:25:00Z">
                <w:rPr>
                  <w:rFonts w:ascii="TH SarabunIT๙" w:hAnsi="TH SarabunIT๙" w:cs="Angsana New"/>
                  <w:spacing w:val="-6"/>
                  <w:sz w:val="32"/>
                  <w:szCs w:val="32"/>
                  <w:cs/>
                </w:rPr>
              </w:rPrChange>
            </w:rPr>
            <w:delText>และสังคม พ.ศ. ๒๕๖</w:delText>
          </w:r>
        </w:del>
      </w:ins>
      <w:del w:id="370" w:author="ONDE0164" w:date="2021-10-28T10:53:00Z">
        <w:r w:rsidR="001837F9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371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 xml:space="preserve">0 </w:delText>
        </w:r>
        <w:r w:rsidR="00877CD8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372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ให้</w:delText>
        </w:r>
        <w:r w:rsidR="005A2C42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373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ใช้จ่ายเพื่อ</w:delText>
        </w:r>
        <w:r w:rsidR="009C5C2D" w:rsidRPr="00D648DF" w:rsidDel="00EF4F3A">
          <w:rPr>
            <w:rFonts w:ascii="TH SarabunIT๙" w:hAnsi="TH SarabunIT๙" w:cs="TH SarabunIT๙"/>
            <w:color w:val="000000" w:themeColor="text1"/>
            <w:spacing w:val="-6"/>
            <w:kern w:val="24"/>
            <w:sz w:val="32"/>
            <w:szCs w:val="32"/>
            <w:cs/>
            <w:rPrChange w:id="374" w:author="HP-PC" w:date="2021-08-30T11:25:00Z">
              <w:rPr>
                <w:rFonts w:ascii="TH SarabunIT๙" w:hAnsi="TH SarabunIT๙" w:cs="Angsana New"/>
                <w:spacing w:val="-6"/>
                <w:kern w:val="24"/>
                <w:sz w:val="32"/>
                <w:szCs w:val="32"/>
                <w:cs/>
              </w:rPr>
            </w:rPrChange>
          </w:rPr>
          <w:delText>ส่งเสริม สนับสนุน หรือให้ความช่วยเหลือ</w:delText>
        </w:r>
      </w:del>
      <w:ins w:id="375" w:author="Bew I-kitisiri" w:date="2021-06-18T12:24:00Z">
        <w:del w:id="376" w:author="ONDE0164" w:date="2021-10-28T10:53:00Z">
          <w:r w:rsidR="007B1FF1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77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หน่วยงานผู้ขอ</w:delText>
          </w:r>
          <w:r w:rsidR="007B1FF1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378" w:author="HP-PC" w:date="2021-08-30T11:25:00Z">
                <w:rPr>
                  <w:rFonts w:ascii="TH SarabunIT๙" w:hAnsi="TH SarabunIT๙" w:cs="Angsana New"/>
                  <w:color w:val="FF0000"/>
                  <w:spacing w:val="-8"/>
                  <w:sz w:val="32"/>
                  <w:szCs w:val="32"/>
                  <w:cs/>
                </w:rPr>
              </w:rPrChange>
            </w:rPr>
            <w:delText>กรอบวงเงินการอนุมัติ</w:delText>
          </w:r>
          <w:r w:rsidR="007B1FF1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79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ค่าใช้จ่ายอื่น ๆ</w:delText>
          </w:r>
        </w:del>
      </w:ins>
      <w:ins w:id="380" w:author="Piyabutr Bunaramrueang" w:date="2021-06-18T16:07:00Z">
        <w:del w:id="381" w:author="ONDE0164" w:date="2021-10-28T10:53:00Z">
          <w:r w:rsidR="00E37D1F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82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ผู้ขออนุมัติกรอบวงเงินค่าใช้จ่ายอื่น ๆ</w:delText>
          </w:r>
        </w:del>
      </w:ins>
      <w:ins w:id="383" w:author="Bew I-kitisiri" w:date="2021-06-18T12:24:00Z">
        <w:del w:id="384" w:author="ONDE0164" w:date="2021-10-28T10:53:00Z">
          <w:r w:rsidR="007B1FF1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85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 xml:space="preserve"> ตามมาตรา ๒๖ (๖) </w:delText>
          </w:r>
        </w:del>
      </w:ins>
      <w:del w:id="386" w:author="ONDE0164" w:date="2021-10-28T10:53:00Z">
        <w:r w:rsidR="00877CD8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387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หน่วยงานของรัฐ</w:delText>
        </w:r>
        <w:r w:rsidR="005A2C42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388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ในการดำเนินการ</w:delText>
        </w:r>
        <w:r w:rsidR="009C5C2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389" w:author="HP-PC" w:date="2021-08-30T11:25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br/>
        </w:r>
        <w:r w:rsidR="001837F9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390" w:author="HP-PC" w:date="2021-08-30T11:25:00Z">
              <w:rPr>
                <w:rFonts w:ascii="TH SarabunPSK" w:hAnsi="TH SarabunPSK" w:cs="TH SarabunPSK"/>
                <w:color w:val="4472C4" w:themeColor="accent1"/>
                <w:sz w:val="32"/>
                <w:szCs w:val="32"/>
                <w:cs/>
              </w:rPr>
            </w:rPrChange>
          </w:rPr>
          <w:delText>ตามนโยบายรัฐบาล</w:delText>
        </w:r>
        <w:r w:rsidR="003D61FC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39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  <w:r w:rsidR="001837F9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392" w:author="HP-PC" w:date="2021-08-30T11:25:00Z">
              <w:rPr>
                <w:rFonts w:ascii="TH SarabunPSK" w:hAnsi="TH SarabunPSK" w:cs="TH SarabunPSK"/>
                <w:color w:val="4472C4" w:themeColor="accent1"/>
                <w:sz w:val="32"/>
                <w:szCs w:val="32"/>
                <w:cs/>
              </w:rPr>
            </w:rPrChange>
          </w:rPr>
          <w:delText>มติคณะรัฐมนตรี</w:delText>
        </w:r>
        <w:r w:rsidR="003D61FC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393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แผนการปฏิรูปประเทศ หรือยุทธศาสตร์ชาติ</w:delText>
        </w:r>
        <w:r w:rsidR="001837F9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394" w:author="HP-PC" w:date="2021-08-30T11:25:00Z">
              <w:rPr>
                <w:rFonts w:ascii="TH SarabunPSK" w:hAnsi="TH SarabunPSK" w:cs="TH SarabunPSK"/>
                <w:color w:val="4472C4" w:themeColor="accent1"/>
                <w:sz w:val="32"/>
                <w:szCs w:val="32"/>
                <w:cs/>
              </w:rPr>
            </w:rPrChange>
          </w:rPr>
          <w:delText xml:space="preserve"> </w:delText>
        </w:r>
        <w:r w:rsidR="00877CD8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395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โดย</w:delText>
        </w:r>
      </w:del>
      <w:ins w:id="396" w:author="USER" w:date="2021-06-04T11:46:00Z">
        <w:del w:id="397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398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ต้องมีลักษณะ</w:delText>
          </w:r>
        </w:del>
      </w:ins>
      <w:del w:id="399" w:author="ONDE0164" w:date="2021-10-28T10:53:00Z">
        <w:r w:rsidR="00225DBB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00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ในข้อใด</w:delText>
        </w:r>
        <w:r w:rsidR="003D61FC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01" w:author="HP-PC" w:date="2021-08-30T11:25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br/>
        </w:r>
        <w:r w:rsidR="00225DBB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02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ข้อหนึ่ง ดังต่อไปนี้</w:delText>
        </w:r>
      </w:del>
      <w:ins w:id="403" w:author="USER" w:date="2021-06-04T11:46:00Z">
        <w:del w:id="404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405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ins w:id="406" w:author="USER" w:date="2021-06-08T15:57:00Z">
        <w:del w:id="407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rPrChange w:id="408" w:author="HP-PC" w:date="2021-08-30T11:25:00Z">
                <w:rPr>
                  <w:rFonts w:ascii="TH SarabunPSK" w:hAnsi="TH SarabunPSK" w:cs="TH SarabunPSK"/>
                  <w:sz w:val="32"/>
                  <w:szCs w:val="32"/>
                </w:rPr>
              </w:rPrChange>
            </w:rPr>
            <w:delText>(</w:delText>
          </w:r>
        </w:del>
      </w:ins>
      <w:ins w:id="409" w:author="USER" w:date="2021-06-08T15:58:00Z">
        <w:del w:id="410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411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**</w:delText>
          </w:r>
        </w:del>
      </w:ins>
      <w:ins w:id="412" w:author="USER" w:date="2021-06-08T16:02:00Z">
        <w:del w:id="413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rPrChange w:id="414" w:author="HP-PC" w:date="2021-08-30T11:25:00Z">
                <w:rPr>
                  <w:rFonts w:ascii="TH SarabunIT๙" w:hAnsi="TH SarabunIT๙" w:cs="TH SarabunIT๙"/>
                  <w:sz w:val="32"/>
                  <w:szCs w:val="32"/>
                </w:rPr>
              </w:rPrChange>
            </w:rPr>
            <w:delText xml:space="preserve">Project idea </w:delText>
          </w:r>
        </w:del>
      </w:ins>
      <w:ins w:id="415" w:author="USER" w:date="2021-06-08T15:57:00Z">
        <w:del w:id="416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rPrChange w:id="417" w:author="HP-PC" w:date="2021-08-30T11:25:00Z">
                <w:rPr>
                  <w:rFonts w:ascii="TH SarabunPSK" w:hAnsi="TH SarabunPSK" w:cs="TH SarabunPSK"/>
                  <w:sz w:val="32"/>
                  <w:szCs w:val="32"/>
                </w:rPr>
              </w:rPrChange>
            </w:rPr>
            <w:delText>)</w:delText>
          </w:r>
        </w:del>
      </w:ins>
    </w:p>
    <w:p w14:paraId="7B22D9ED" w14:textId="132D063B" w:rsidR="00126430" w:rsidRPr="00D648DF" w:rsidDel="00EF4F3A" w:rsidRDefault="00126430">
      <w:pPr>
        <w:pStyle w:val="ListParagraph"/>
        <w:numPr>
          <w:ilvl w:val="0"/>
          <w:numId w:val="8"/>
        </w:numPr>
        <w:tabs>
          <w:tab w:val="left" w:pos="2520"/>
        </w:tabs>
        <w:spacing w:after="0" w:line="240" w:lineRule="auto"/>
        <w:ind w:left="0" w:firstLine="1985"/>
        <w:contextualSpacing w:val="0"/>
        <w:jc w:val="thaiDistribute"/>
        <w:rPr>
          <w:del w:id="418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419" w:author="HP-PC" w:date="2021-08-30T11:25:00Z">
            <w:rPr>
              <w:del w:id="420" w:author="ONDE0164" w:date="2021-10-28T10:53:00Z"/>
              <w:rFonts w:ascii="TH SarabunPSK" w:hAnsi="TH SarabunPSK" w:cs="TH SarabunPSK"/>
              <w:sz w:val="32"/>
              <w:szCs w:val="32"/>
            </w:rPr>
          </w:rPrChange>
        </w:rPr>
        <w:pPrChange w:id="421" w:author="USER" w:date="2021-06-04T11:46:00Z">
          <w:pPr>
            <w:spacing w:before="120" w:after="0" w:line="240" w:lineRule="auto"/>
            <w:jc w:val="thaiDistribute"/>
          </w:pPr>
        </w:pPrChange>
      </w:pPr>
      <w:del w:id="422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23" w:author="HP-PC" w:date="2021-08-30T11:25:00Z">
              <w:rPr>
                <w:rFonts w:ascii="TH SarabunPSK" w:hAnsi="TH SarabunPSK" w:cs="TH SarabunPSK"/>
                <w:color w:val="4472C4" w:themeColor="accent1"/>
                <w:sz w:val="32"/>
                <w:szCs w:val="32"/>
                <w:cs/>
              </w:rPr>
            </w:rPrChange>
          </w:rPr>
          <w:delText>หรือมติ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24" w:author="HP-PC" w:date="2021-08-30T11:25:00Z">
              <w:rPr>
                <w:rFonts w:ascii="TH SarabunPSK" w:hAnsi="TH SarabunPSK" w:cs="TH SarabunPSK"/>
                <w:color w:val="4472C4" w:themeColor="accent1"/>
                <w:spacing w:val="-8"/>
                <w:sz w:val="32"/>
                <w:szCs w:val="32"/>
                <w:cs/>
              </w:rPr>
            </w:rPrChange>
          </w:rPr>
          <w:delText>คณะกรรมการนโยบายที่เกี่ยวข้องเห็นชอบ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25" w:author="HP-PC" w:date="2021-08-30T11:25:00Z">
              <w:rPr>
                <w:rFonts w:ascii="TH SarabunPSK" w:hAnsi="TH SarabunPSK" w:cs="TH SarabunPSK"/>
                <w:color w:val="4472C4" w:themeColor="accent1"/>
                <w:spacing w:val="-8"/>
                <w:sz w:val="32"/>
                <w:szCs w:val="32"/>
                <w:cs/>
              </w:rPr>
            </w:rPrChange>
          </w:rPr>
          <w:br/>
          <w:delText xml:space="preserve">ให้ดำเนินการ หรือคณะกรรมการเห็นชอบให้ดำเนินการในสถานการณ์ฉุกเฉิน จำเป็น </w:delText>
        </w:r>
      </w:del>
      <w:ins w:id="426" w:author="USER" w:date="2021-06-08T15:13:00Z">
        <w:del w:id="427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428" w:author="HP-PC" w:date="2021-08-30T11:25:00Z">
                <w:rPr>
                  <w:rFonts w:ascii="TH SarabunPSK" w:hAnsi="TH SarabunPSK" w:cs="TH SarabunPSK"/>
                  <w:color w:val="4472C4" w:themeColor="accent1"/>
                  <w:sz w:val="32"/>
                  <w:szCs w:val="32"/>
                  <w:cs/>
                </w:rPr>
              </w:rPrChange>
            </w:rPr>
            <w:delText>หรือ</w:delText>
          </w:r>
        </w:del>
      </w:ins>
      <w:del w:id="429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30" w:author="HP-PC" w:date="2021-08-30T11:25:00Z">
              <w:rPr>
                <w:rFonts w:ascii="TH SarabunPSK" w:hAnsi="TH SarabunPSK" w:cs="TH SarabunPSK"/>
                <w:color w:val="4472C4" w:themeColor="accent1"/>
                <w:spacing w:val="-8"/>
                <w:sz w:val="32"/>
                <w:szCs w:val="32"/>
                <w:cs/>
              </w:rPr>
            </w:rPrChange>
          </w:rPr>
          <w:delText>เร่งด่วน</w:delText>
        </w:r>
      </w:del>
      <w:ins w:id="431" w:author="Natpakhanth Thiangtham" w:date="2021-06-09T10:26:00Z">
        <w:del w:id="432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433" w:author="HP-PC" w:date="2021-08-30T11:25:00Z">
                <w:rPr>
                  <w:rFonts w:ascii="TH SarabunPSK" w:hAnsi="TH SarabunPSK" w:cs="TH SarabunPSK"/>
                  <w:sz w:val="32"/>
                  <w:szCs w:val="32"/>
                  <w:highlight w:val="yellow"/>
                  <w:cs/>
                </w:rPr>
              </w:rPrChange>
            </w:rPr>
            <w:delText xml:space="preserve"> </w:delText>
          </w:r>
        </w:del>
      </w:ins>
      <w:del w:id="434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35" w:author="HP-PC" w:date="2021-08-30T11:25:00Z">
              <w:rPr>
                <w:rFonts w:ascii="TH SarabunPSK" w:hAnsi="TH SarabunPSK" w:cs="TH SarabunPSK"/>
                <w:color w:val="4472C4" w:themeColor="accent1"/>
                <w:sz w:val="32"/>
                <w:szCs w:val="32"/>
                <w:cs/>
              </w:rPr>
            </w:rPrChange>
          </w:rPr>
          <w:delText xml:space="preserve"> 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36" w:author="HP-PC" w:date="2021-08-30T11:25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delText>โดย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37" w:author="HP-PC" w:date="2021-08-30T11:25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โครงการหรือกิจกรรม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38" w:author="HP-PC" w:date="2021-08-30T11:25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delText>ต้องมีลักษณะ ดังนี้</w:delText>
        </w:r>
      </w:del>
    </w:p>
    <w:p w14:paraId="030F5A81" w14:textId="4DF7F6C5" w:rsidR="00126430" w:rsidRPr="00D648DF" w:rsidDel="00EF4F3A" w:rsidRDefault="008124DD" w:rsidP="0043658A">
      <w:pPr>
        <w:pStyle w:val="ListParagraph"/>
        <w:numPr>
          <w:ilvl w:val="0"/>
          <w:numId w:val="8"/>
        </w:numPr>
        <w:tabs>
          <w:tab w:val="left" w:pos="2520"/>
        </w:tabs>
        <w:spacing w:after="0" w:line="240" w:lineRule="auto"/>
        <w:ind w:left="0" w:firstLine="1985"/>
        <w:contextualSpacing w:val="0"/>
        <w:jc w:val="thaiDistribute"/>
        <w:rPr>
          <w:del w:id="43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440" w:author="HP-PC" w:date="2021-08-30T11:25:00Z">
            <w:rPr>
              <w:del w:id="441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del w:id="442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cs/>
            <w:rPrChange w:id="443" w:author="HP-PC" w:date="2021-08-30T11:25:00Z">
              <w:rPr>
                <w:rFonts w:ascii="TH SarabunPSK" w:hAnsi="TH SarabunPSK" w:cs="TH SarabunPSK"/>
                <w:color w:val="4472C4" w:themeColor="accent1"/>
                <w:spacing w:val="-8"/>
                <w:sz w:val="32"/>
                <w:szCs w:val="32"/>
                <w:cs/>
              </w:rPr>
            </w:rPrChange>
          </w:rPr>
          <w:delText>คณะกรรมการเห็นชอบ</w:delText>
        </w:r>
        <w:r w:rsidRPr="00D648DF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cs/>
            <w:rPrChange w:id="444" w:author="HP-PC" w:date="2021-08-30T11:25:00Z">
              <w:rPr>
                <w:rFonts w:ascii="TH SarabunIT๙" w:hAnsi="TH SarabunIT๙" w:cs="Angsana New"/>
                <w:spacing w:val="-10"/>
                <w:sz w:val="32"/>
                <w:szCs w:val="32"/>
                <w:cs/>
              </w:rPr>
            </w:rPrChange>
          </w:rPr>
          <w:delText>ในการ</w:delText>
        </w:r>
      </w:del>
      <w:ins w:id="445" w:author="USER" w:date="2021-06-09T17:19:00Z">
        <w:del w:id="446" w:author="ONDE0164" w:date="2021-10-28T10:53:00Z">
          <w:r w:rsidR="00126430" w:rsidRPr="00D648DF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447" w:author="HP-PC" w:date="2021-08-30T11:25:00Z">
                <w:rPr>
                  <w:rFonts w:ascii="TH SarabunIT๙" w:hAnsi="TH SarabunIT๙" w:cs="Angsana New"/>
                  <w:spacing w:val="-10"/>
                  <w:sz w:val="32"/>
                  <w:szCs w:val="32"/>
                  <w:cs/>
                </w:rPr>
              </w:rPrChange>
            </w:rPr>
            <w:delText>นำเทคโนโลยีดิจิทัลหรือนวัตกรรมใหม่มาดำเนิน</w:delText>
          </w:r>
        </w:del>
      </w:ins>
      <w:del w:id="448" w:author="ONDE0164" w:date="2021-10-28T10:53:00Z">
        <w:r w:rsidR="00E527DB" w:rsidRPr="00D648DF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cs/>
            <w:rPrChange w:id="449" w:author="HP-PC" w:date="2021-08-30T11:25:00Z">
              <w:rPr>
                <w:rFonts w:ascii="TH SarabunIT๙" w:hAnsi="TH SarabunIT๙" w:cs="Angsana New"/>
                <w:spacing w:val="-10"/>
                <w:sz w:val="32"/>
                <w:szCs w:val="32"/>
                <w:cs/>
              </w:rPr>
            </w:rPrChange>
          </w:rPr>
          <w:delText>งาน</w:delText>
        </w:r>
      </w:del>
      <w:ins w:id="450" w:author="USER" w:date="2021-06-09T17:20:00Z">
        <w:del w:id="451" w:author="ONDE0164" w:date="2021-10-28T10:53:00Z">
          <w:r w:rsidR="0012643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452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del w:id="453" w:author="ONDE0164" w:date="2021-10-28T10:53:00Z">
        <w:r w:rsidR="0012643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5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มีวัตถุประสงค์เพื่อให้</w:delText>
        </w:r>
      </w:del>
      <w:ins w:id="455" w:author="USER" w:date="2021-06-09T17:22:00Z">
        <w:del w:id="456" w:author="ONDE0164" w:date="2021-10-28T10:53:00Z">
          <w:r w:rsidR="0012643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457" w:author="HP-PC" w:date="2021-08-30T11:25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เกิด</w:delText>
          </w:r>
        </w:del>
      </w:ins>
      <w:del w:id="458" w:author="ONDE0164" w:date="2021-10-28T10:53:00Z">
        <w:r w:rsidR="0012643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5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การ</w:delText>
        </w:r>
      </w:del>
      <w:ins w:id="460" w:author="Bew I-kitisiri" w:date="2021-06-18T12:26:00Z">
        <w:del w:id="461" w:author="ONDE0164" w:date="2021-10-28T10:53:00Z">
          <w:r w:rsidR="0000631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462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ลงทุนและ</w:delText>
          </w:r>
        </w:del>
      </w:ins>
      <w:del w:id="463" w:author="ONDE0164" w:date="2021-10-28T10:53:00Z">
        <w:r w:rsidR="0012643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6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พัฒนาดิจิทัล</w:delText>
        </w:r>
      </w:del>
      <w:ins w:id="465" w:author="USER" w:date="2021-06-09T17:22:00Z">
        <w:del w:id="466" w:author="ONDE0164" w:date="2021-10-28T10:53:00Z">
          <w:r w:rsidR="0012643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467" w:author="HP-PC" w:date="2021-08-30T11:25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ที่เป็น</w:delText>
          </w:r>
        </w:del>
      </w:ins>
      <w:del w:id="468" w:author="ONDE0164" w:date="2021-10-28T10:53:00Z">
        <w:r w:rsidR="0012643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69" w:author="HP-PC" w:date="2021-08-30T11:25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เกิด</w:delText>
        </w:r>
        <w:r w:rsidR="0012643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70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ประโยชน์ต่อเศรษฐกิจและสังคม</w:delText>
        </w:r>
        <w:r w:rsidR="0012643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71" w:author="HP-PC" w:date="2021-08-30T11:25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br/>
        </w:r>
        <w:r w:rsidR="0012643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72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ของประเทศเป็นส่วนรวม</w:delText>
        </w:r>
      </w:del>
      <w:ins w:id="473" w:author="USER" w:date="2021-06-04T11:48:00Z">
        <w:del w:id="474" w:author="ONDE0164" w:date="2021-10-28T10:53:00Z">
          <w:r w:rsidR="0012643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475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 และเป็นไป</w:delText>
          </w:r>
        </w:del>
      </w:ins>
      <w:del w:id="476" w:author="ONDE0164" w:date="2021-10-28T10:53:00Z">
        <w:r w:rsidR="0012643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7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ตามมาตรา ๖ แห่งพระราชบัญญัติการพัฒนาดิจิทัลเพื่อเศรษฐกิจและสังคม </w:delText>
        </w:r>
        <w:r w:rsidR="0012643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78" w:author="HP-PC" w:date="2021-08-30T11:25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br/>
        </w:r>
        <w:r w:rsidR="0012643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47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พ.ศ. ๒๕๖๐ โดยมีเป้าหมายและแนวทางอย่างน้อย ดังนี้ </w:delText>
        </w:r>
      </w:del>
    </w:p>
    <w:p w14:paraId="35BD65E8" w14:textId="3CC2BA1C" w:rsidR="00387F28" w:rsidRPr="00D648DF" w:rsidDel="00EF4F3A" w:rsidRDefault="00387F28" w:rsidP="0043658A">
      <w:pPr>
        <w:pStyle w:val="ListParagraph"/>
        <w:numPr>
          <w:ilvl w:val="0"/>
          <w:numId w:val="8"/>
        </w:numPr>
        <w:tabs>
          <w:tab w:val="left" w:pos="2520"/>
        </w:tabs>
        <w:spacing w:after="0" w:line="240" w:lineRule="auto"/>
        <w:ind w:left="0" w:firstLine="1985"/>
        <w:contextualSpacing w:val="0"/>
        <w:jc w:val="thaiDistribute"/>
        <w:rPr>
          <w:ins w:id="480" w:author="Bew I-kitisiri" w:date="2021-06-18T12:05:00Z"/>
          <w:del w:id="481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482" w:author="HP-PC" w:date="2021-08-30T11:25:00Z">
            <w:rPr>
              <w:ins w:id="483" w:author="Bew I-kitisiri" w:date="2021-06-18T12:05:00Z"/>
              <w:del w:id="484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7F0FAEA6" w14:textId="7433009A" w:rsidR="00126430" w:rsidRPr="00D648DF" w:rsidDel="00EF4F3A" w:rsidRDefault="001B414F">
      <w:pPr>
        <w:pStyle w:val="ListParagraph"/>
        <w:numPr>
          <w:ilvl w:val="0"/>
          <w:numId w:val="8"/>
        </w:numPr>
        <w:tabs>
          <w:tab w:val="left" w:pos="2520"/>
        </w:tabs>
        <w:spacing w:after="0" w:line="240" w:lineRule="auto"/>
        <w:ind w:left="0" w:firstLine="1985"/>
        <w:contextualSpacing w:val="0"/>
        <w:jc w:val="thaiDistribute"/>
        <w:rPr>
          <w:del w:id="485" w:author="ONDE0164" w:date="2021-10-28T10:53:00Z"/>
          <w:rFonts w:ascii="TH SarabunIT๙" w:eastAsia="TH Sarabun New" w:hAnsi="TH SarabunIT๙" w:cs="TH SarabunIT๙"/>
          <w:color w:val="000000" w:themeColor="text1"/>
          <w:spacing w:val="-4"/>
          <w:sz w:val="32"/>
          <w:szCs w:val="32"/>
          <w:rPrChange w:id="486" w:author="HP-PC" w:date="2021-08-30T11:25:00Z">
            <w:rPr>
              <w:del w:id="487" w:author="ONDE0164" w:date="2021-10-28T10:53:00Z"/>
              <w:rFonts w:ascii="TH SarabunIT๙" w:eastAsia="TH Sarabun New" w:hAnsi="TH SarabunIT๙" w:cs="TH SarabunIT๙"/>
              <w:sz w:val="32"/>
              <w:szCs w:val="32"/>
            </w:rPr>
          </w:rPrChange>
        </w:rPr>
        <w:pPrChange w:id="488" w:author="USER" w:date="2021-06-04T11:48:00Z">
          <w:pPr>
            <w:pStyle w:val="ListParagraph"/>
            <w:numPr>
              <w:numId w:val="12"/>
            </w:numPr>
            <w:tabs>
              <w:tab w:val="left" w:pos="1134"/>
              <w:tab w:val="left" w:pos="2880"/>
            </w:tabs>
            <w:spacing w:after="0" w:line="240" w:lineRule="auto"/>
            <w:ind w:left="0" w:firstLine="2700"/>
            <w:contextualSpacing w:val="0"/>
            <w:jc w:val="thaiDistribute"/>
          </w:pPr>
        </w:pPrChange>
      </w:pPr>
      <w:ins w:id="489" w:author="Bew I-kitisiri" w:date="2021-06-18T12:24:00Z">
        <w:del w:id="490" w:author="ONDE0164" w:date="2021-10-28T10:53:00Z">
          <w:r w:rsidRPr="00D648DF" w:rsidDel="00EF4F3A">
            <w:rPr>
              <w:rFonts w:ascii="TH SarabunIT๙" w:eastAsia="TH Sarabun New" w:hAnsi="TH SarabunIT๙" w:cs="TH SarabunIT๙"/>
              <w:color w:val="000000" w:themeColor="text1"/>
              <w:spacing w:val="-4"/>
              <w:sz w:val="32"/>
              <w:szCs w:val="32"/>
              <w:cs/>
              <w:rPrChange w:id="491" w:author="HP-PC" w:date="2021-08-30T11:25:00Z">
                <w:rPr>
                  <w:rFonts w:ascii="TH SarabunIT๙" w:eastAsia="TH Sarabun New" w:hAnsi="TH SarabunIT๙" w:cs="Angsana New"/>
                  <w:spacing w:val="-4"/>
                  <w:sz w:val="32"/>
                  <w:szCs w:val="32"/>
                  <w:cs/>
                </w:rPr>
              </w:rPrChange>
            </w:rPr>
            <w:delText>เรื่อ</w:delText>
          </w:r>
        </w:del>
      </w:ins>
      <w:ins w:id="492" w:author="Bew I-kitisiri" w:date="2021-06-18T12:25:00Z">
        <w:del w:id="493" w:author="ONDE0164" w:date="2021-10-28T10:53:00Z">
          <w:r w:rsidRPr="00D648DF" w:rsidDel="00EF4F3A">
            <w:rPr>
              <w:rFonts w:ascii="TH SarabunIT๙" w:eastAsia="TH Sarabun New" w:hAnsi="TH SarabunIT๙" w:cs="TH SarabunIT๙"/>
              <w:color w:val="000000" w:themeColor="text1"/>
              <w:spacing w:val="-4"/>
              <w:sz w:val="32"/>
              <w:szCs w:val="32"/>
              <w:cs/>
              <w:rPrChange w:id="494" w:author="HP-PC" w:date="2021-08-30T11:25:00Z">
                <w:rPr>
                  <w:rFonts w:ascii="TH SarabunIT๙" w:eastAsia="TH Sarabun New" w:hAnsi="TH SarabunIT๙" w:cs="Angsana New"/>
                  <w:spacing w:val="-4"/>
                  <w:sz w:val="32"/>
                  <w:szCs w:val="32"/>
                  <w:cs/>
                </w:rPr>
              </w:rPrChange>
            </w:rPr>
            <w:delText>งอื่น ๆ ตามที่คณะกรรมการเห็นชอบ</w:delText>
          </w:r>
        </w:del>
      </w:ins>
      <w:del w:id="495" w:author="ONDE0164" w:date="2021-10-28T10:53:00Z">
        <w:r w:rsidR="00126430" w:rsidRPr="00D648DF" w:rsidDel="00EF4F3A">
          <w:rPr>
            <w:rFonts w:ascii="TH SarabunIT๙" w:eastAsia="TH Sarabun New" w:hAnsi="TH SarabunIT๙" w:cs="TH SarabunIT๙"/>
            <w:color w:val="000000" w:themeColor="text1"/>
            <w:spacing w:val="-4"/>
            <w:sz w:val="32"/>
            <w:szCs w:val="32"/>
            <w:cs/>
            <w:rPrChange w:id="496" w:author="HP-PC" w:date="2021-08-30T11:25:00Z">
              <w:rPr>
                <w:rFonts w:ascii="TH SarabunIT๙" w:eastAsia="TH Sarabun New" w:hAnsi="TH SarabunIT๙" w:cs="Angsana New"/>
                <w:spacing w:val="-4"/>
                <w:sz w:val="32"/>
                <w:szCs w:val="32"/>
                <w:cs/>
              </w:rPr>
            </w:rPrChange>
          </w:rPr>
          <w:delText>การดำเนินการและการพัฒนาให้การใช้เทคโนโลยีดิจิทัลก่อให้เกิดประโยชน์สูงสุดโดยวิธีการอย่างหนึ่งอย่างใดที่ทำให้สามารถใช้ร่วมกันหรือเชื่อมโยงกันได้หรือวิธีอื่นใดที่เป็นการประหยัดทรัพยากร</w:delText>
        </w:r>
        <w:r w:rsidR="00126430" w:rsidRPr="00D648DF" w:rsidDel="00EF4F3A">
          <w:rPr>
            <w:rFonts w:ascii="TH SarabunIT๙" w:eastAsia="TH Sarabun New" w:hAnsi="TH SarabunIT๙" w:cs="TH SarabunIT๙"/>
            <w:color w:val="000000" w:themeColor="text1"/>
            <w:spacing w:val="-4"/>
            <w:sz w:val="32"/>
            <w:szCs w:val="32"/>
            <w:cs/>
            <w:rPrChange w:id="497" w:author="HP-PC" w:date="2021-08-30T11:25:00Z">
              <w:rPr>
                <w:rFonts w:ascii="TH SarabunIT๙" w:eastAsia="TH Sarabun New" w:hAnsi="TH SarabunIT๙" w:cs="Angsana New"/>
                <w:sz w:val="32"/>
                <w:szCs w:val="32"/>
                <w:cs/>
              </w:rPr>
            </w:rPrChange>
          </w:rPr>
          <w:delText>ของชาติและเกิดความสะดวกต่อผู้ที่เกี่ยวข้อง รวมถึงการเพิ่มประสิทธิภาพในการใช้จ่ายงบประมาณประจำปี</w:delText>
        </w:r>
      </w:del>
    </w:p>
    <w:p w14:paraId="17AC0175" w14:textId="295B6B8A" w:rsidR="00126430" w:rsidRPr="00D648DF" w:rsidDel="00EF4F3A" w:rsidRDefault="00126430">
      <w:pPr>
        <w:pStyle w:val="ListParagraph"/>
        <w:numPr>
          <w:ilvl w:val="0"/>
          <w:numId w:val="8"/>
        </w:numPr>
        <w:tabs>
          <w:tab w:val="left" w:pos="2520"/>
        </w:tabs>
        <w:spacing w:after="0" w:line="240" w:lineRule="auto"/>
        <w:ind w:left="0" w:firstLine="1985"/>
        <w:contextualSpacing w:val="0"/>
        <w:jc w:val="thaiDistribute"/>
        <w:rPr>
          <w:del w:id="498" w:author="ONDE0164" w:date="2021-10-28T10:53:00Z"/>
          <w:rFonts w:ascii="TH SarabunIT๙" w:eastAsia="TH Sarabun New" w:hAnsi="TH SarabunIT๙" w:cs="TH SarabunIT๙"/>
          <w:color w:val="000000" w:themeColor="text1"/>
          <w:spacing w:val="-4"/>
          <w:sz w:val="32"/>
          <w:szCs w:val="32"/>
          <w:rPrChange w:id="499" w:author="HP-PC" w:date="2021-08-30T11:25:00Z">
            <w:rPr>
              <w:del w:id="500" w:author="ONDE0164" w:date="2021-10-28T10:53:00Z"/>
              <w:rFonts w:ascii="TH SarabunIT๙" w:eastAsia="TH Sarabun New" w:hAnsi="TH SarabunIT๙" w:cs="TH SarabunIT๙"/>
              <w:spacing w:val="-4"/>
              <w:sz w:val="32"/>
              <w:szCs w:val="32"/>
            </w:rPr>
          </w:rPrChange>
        </w:rPr>
        <w:pPrChange w:id="501" w:author="USER" w:date="2021-06-04T11:48:00Z">
          <w:pPr>
            <w:pStyle w:val="ListParagraph"/>
            <w:numPr>
              <w:numId w:val="12"/>
            </w:numPr>
            <w:tabs>
              <w:tab w:val="left" w:pos="1134"/>
              <w:tab w:val="left" w:pos="2880"/>
            </w:tabs>
            <w:spacing w:after="0" w:line="240" w:lineRule="auto"/>
            <w:ind w:left="0" w:firstLine="2700"/>
            <w:contextualSpacing w:val="0"/>
            <w:jc w:val="thaiDistribute"/>
          </w:pPr>
        </w:pPrChange>
      </w:pPr>
      <w:del w:id="502" w:author="ONDE0164" w:date="2021-10-28T10:53:00Z">
        <w:r w:rsidRPr="00D648DF" w:rsidDel="00EF4F3A">
          <w:rPr>
            <w:rFonts w:ascii="TH SarabunIT๙" w:eastAsia="TH Sarabun New" w:hAnsi="TH SarabunIT๙" w:cs="TH SarabunIT๙"/>
            <w:color w:val="000000" w:themeColor="text1"/>
            <w:spacing w:val="-4"/>
            <w:sz w:val="32"/>
            <w:szCs w:val="32"/>
            <w:cs/>
            <w:rPrChange w:id="503" w:author="HP-PC" w:date="2021-08-30T11:25:00Z">
              <w:rPr>
                <w:rFonts w:ascii="TH SarabunIT๙" w:eastAsia="TH Sarabun New" w:hAnsi="TH SarabunIT๙" w:cs="Angsana New"/>
                <w:spacing w:val="-4"/>
                <w:sz w:val="32"/>
                <w:szCs w:val="32"/>
                <w:cs/>
              </w:rPr>
            </w:rPrChange>
          </w:rPr>
          <w:delText>การพัฒนาโครงสร้างพื้นฐานทางเทคโนโลยีดิจิทัลที่เป็นการพัฒนาเศรษฐกิจและสังคม ซึ่งต้องครอบคลุมโครงข่ายการติดต่อสื่อสาร แพร่เสียง แพร่ภาพในทุกรูปแบบไม่ว่าจะอยู่ในภาคพื้นดินพื้นน้ำ ในอากาศ หรืออวกาศ และเป้าหมายในการใช้คลื่นความถี่ให้เกิดประโยชน์สูงสุดต่อการพัฒนาเศรษฐกิจและสังคม และประโยชน์ของประชาชน</w:delText>
        </w:r>
      </w:del>
    </w:p>
    <w:p w14:paraId="3CC0A651" w14:textId="3C13716C" w:rsidR="00126430" w:rsidRPr="00D648DF" w:rsidDel="00EF4F3A" w:rsidRDefault="00126430">
      <w:pPr>
        <w:pStyle w:val="ListParagraph"/>
        <w:numPr>
          <w:ilvl w:val="0"/>
          <w:numId w:val="8"/>
        </w:numPr>
        <w:tabs>
          <w:tab w:val="left" w:pos="2520"/>
        </w:tabs>
        <w:spacing w:after="0" w:line="240" w:lineRule="auto"/>
        <w:ind w:left="0" w:firstLine="1985"/>
        <w:contextualSpacing w:val="0"/>
        <w:jc w:val="thaiDistribute"/>
        <w:rPr>
          <w:del w:id="504" w:author="ONDE0164" w:date="2021-10-28T10:53:00Z"/>
          <w:rFonts w:ascii="TH SarabunIT๙" w:eastAsia="TH Sarabun New" w:hAnsi="TH SarabunIT๙" w:cs="TH SarabunIT๙"/>
          <w:color w:val="000000" w:themeColor="text1"/>
          <w:spacing w:val="-4"/>
          <w:sz w:val="32"/>
          <w:szCs w:val="32"/>
          <w:rPrChange w:id="505" w:author="HP-PC" w:date="2021-08-30T11:25:00Z">
            <w:rPr>
              <w:del w:id="506" w:author="ONDE0164" w:date="2021-10-28T10:53:00Z"/>
              <w:rFonts w:ascii="TH SarabunIT๙" w:eastAsia="TH Sarabun New" w:hAnsi="TH SarabunIT๙" w:cs="TH SarabunIT๙"/>
              <w:spacing w:val="-4"/>
              <w:sz w:val="32"/>
              <w:szCs w:val="32"/>
            </w:rPr>
          </w:rPrChange>
        </w:rPr>
        <w:pPrChange w:id="507" w:author="USER" w:date="2021-06-04T11:48:00Z">
          <w:pPr>
            <w:pStyle w:val="ListParagraph"/>
            <w:numPr>
              <w:numId w:val="12"/>
            </w:numPr>
            <w:tabs>
              <w:tab w:val="left" w:pos="1134"/>
              <w:tab w:val="left" w:pos="2880"/>
            </w:tabs>
            <w:spacing w:after="0" w:line="240" w:lineRule="auto"/>
            <w:ind w:left="0" w:firstLine="2700"/>
            <w:contextualSpacing w:val="0"/>
            <w:jc w:val="thaiDistribute"/>
          </w:pPr>
        </w:pPrChange>
      </w:pPr>
      <w:del w:id="508" w:author="ONDE0164" w:date="2021-10-28T10:53:00Z">
        <w:r w:rsidRPr="00D648DF" w:rsidDel="00EF4F3A">
          <w:rPr>
            <w:rFonts w:ascii="TH SarabunIT๙" w:eastAsia="TH Sarabun New" w:hAnsi="TH SarabunIT๙" w:cs="TH SarabunIT๙"/>
            <w:color w:val="000000" w:themeColor="text1"/>
            <w:spacing w:val="-4"/>
            <w:sz w:val="32"/>
            <w:szCs w:val="32"/>
            <w:cs/>
            <w:rPrChange w:id="509" w:author="HP-PC" w:date="2021-08-30T11:25:00Z">
              <w:rPr>
                <w:rFonts w:ascii="TH SarabunIT๙" w:eastAsia="TH Sarabun New" w:hAnsi="TH SarabunIT๙" w:cs="Angsana New"/>
                <w:spacing w:val="-4"/>
                <w:sz w:val="32"/>
                <w:szCs w:val="32"/>
                <w:cs/>
              </w:rPr>
            </w:rPrChange>
          </w:rPr>
          <w:delText>การส่งเสริมและสนับสนุนให้มีระบบการให้บริการหรือแอพพลิเคชั่นสำหรับประยุกต์ ใช้งานด้วยเทคโนโลยีดิจิทัล</w:delText>
        </w:r>
      </w:del>
    </w:p>
    <w:p w14:paraId="45B94FD6" w14:textId="535E8875" w:rsidR="00126430" w:rsidRPr="00D648DF" w:rsidDel="00EF4F3A" w:rsidRDefault="00126430">
      <w:pPr>
        <w:pStyle w:val="ListParagraph"/>
        <w:numPr>
          <w:ilvl w:val="0"/>
          <w:numId w:val="8"/>
        </w:numPr>
        <w:tabs>
          <w:tab w:val="left" w:pos="2520"/>
        </w:tabs>
        <w:spacing w:after="0" w:line="240" w:lineRule="auto"/>
        <w:ind w:left="0" w:firstLine="1985"/>
        <w:contextualSpacing w:val="0"/>
        <w:jc w:val="thaiDistribute"/>
        <w:rPr>
          <w:del w:id="510" w:author="ONDE0164" w:date="2021-10-28T10:53:00Z"/>
          <w:rFonts w:ascii="TH SarabunIT๙" w:eastAsia="TH Sarabun New" w:hAnsi="TH SarabunIT๙" w:cs="TH SarabunIT๙"/>
          <w:color w:val="000000" w:themeColor="text1"/>
          <w:spacing w:val="-4"/>
          <w:sz w:val="32"/>
          <w:szCs w:val="32"/>
          <w:rPrChange w:id="511" w:author="HP-PC" w:date="2021-08-30T11:25:00Z">
            <w:rPr>
              <w:del w:id="512" w:author="ONDE0164" w:date="2021-10-28T10:53:00Z"/>
              <w:rFonts w:ascii="TH SarabunIT๙" w:eastAsia="TH Sarabun New" w:hAnsi="TH SarabunIT๙" w:cs="TH SarabunIT๙"/>
              <w:spacing w:val="-4"/>
              <w:sz w:val="32"/>
              <w:szCs w:val="32"/>
            </w:rPr>
          </w:rPrChange>
        </w:rPr>
        <w:pPrChange w:id="513" w:author="USER" w:date="2021-06-04T11:48:00Z">
          <w:pPr>
            <w:pStyle w:val="ListParagraph"/>
            <w:numPr>
              <w:numId w:val="12"/>
            </w:numPr>
            <w:tabs>
              <w:tab w:val="left" w:pos="1134"/>
              <w:tab w:val="left" w:pos="2880"/>
            </w:tabs>
            <w:spacing w:after="0" w:line="240" w:lineRule="auto"/>
            <w:ind w:left="0" w:firstLine="2700"/>
            <w:contextualSpacing w:val="0"/>
            <w:jc w:val="thaiDistribute"/>
          </w:pPr>
        </w:pPrChange>
      </w:pPr>
      <w:del w:id="514" w:author="ONDE0164" w:date="2021-10-28T10:53:00Z">
        <w:r w:rsidRPr="00D648DF" w:rsidDel="00EF4F3A">
          <w:rPr>
            <w:rFonts w:ascii="TH SarabunIT๙" w:eastAsia="TH Sarabun New" w:hAnsi="TH SarabunIT๙" w:cs="TH SarabunIT๙"/>
            <w:color w:val="000000" w:themeColor="text1"/>
            <w:spacing w:val="-4"/>
            <w:sz w:val="32"/>
            <w:szCs w:val="32"/>
            <w:cs/>
            <w:rPrChange w:id="515" w:author="HP-PC" w:date="2021-08-30T11:25:00Z">
              <w:rPr>
                <w:rFonts w:ascii="TH SarabunIT๙" w:eastAsia="TH Sarabun New" w:hAnsi="TH SarabunIT๙" w:cs="Angsana New"/>
                <w:spacing w:val="-4"/>
                <w:sz w:val="32"/>
                <w:szCs w:val="32"/>
                <w:cs/>
              </w:rPr>
            </w:rPrChange>
          </w:rPr>
          <w:delText>การส่งเสริมให้เกิดมาตรฐานหรือกฎเกณฑ์ในการใช้งานเทคโนโลยีดิจิทัลให้สอดคล้องกันเพื่อให้การทำงานระหว่างระบบสามารถทำงานเชื่อมโยงกันได้อย่างมีความมั่นคงปลอดภัย อยู่ในสภาพพร้อมใช้งาน รวมตลอดทั้งทำให้ระบบหรือการให้บริการมีความน่าเชื่อถือ และแนวทางการส่งเสริมให้เกิดการใช้งานเทคโนโลยีดิจิทัลในการทำธุรกรรมทางอิเล็กทรอนิกส์และพาณิชย์อิเล็กทรอนิกส์ และมีหลักประกันการเข้าถึงและใช้ประโยชน์ของประชาชนอย่างเท่าเทียม ทั่วถึง และเป็นธรรม โดยไม่เลือกปฏิบัติ</w:delText>
        </w:r>
      </w:del>
    </w:p>
    <w:p w14:paraId="7138997C" w14:textId="13F6A532" w:rsidR="00126430" w:rsidRPr="00D648DF" w:rsidDel="00EF4F3A" w:rsidRDefault="00126430">
      <w:pPr>
        <w:pStyle w:val="ListParagraph"/>
        <w:numPr>
          <w:ilvl w:val="0"/>
          <w:numId w:val="8"/>
        </w:numPr>
        <w:tabs>
          <w:tab w:val="left" w:pos="2520"/>
        </w:tabs>
        <w:spacing w:after="0" w:line="240" w:lineRule="auto"/>
        <w:ind w:left="0" w:firstLine="1985"/>
        <w:contextualSpacing w:val="0"/>
        <w:jc w:val="thaiDistribute"/>
        <w:rPr>
          <w:del w:id="516" w:author="ONDE0164" w:date="2021-10-28T10:53:00Z"/>
          <w:rFonts w:ascii="TH SarabunIT๙" w:eastAsia="TH Sarabun New" w:hAnsi="TH SarabunIT๙" w:cs="TH SarabunIT๙"/>
          <w:color w:val="000000" w:themeColor="text1"/>
          <w:spacing w:val="-4"/>
          <w:sz w:val="32"/>
          <w:szCs w:val="32"/>
          <w:rPrChange w:id="517" w:author="HP-PC" w:date="2021-08-30T11:25:00Z">
            <w:rPr>
              <w:del w:id="518" w:author="ONDE0164" w:date="2021-10-28T10:53:00Z"/>
              <w:rFonts w:ascii="TH SarabunIT๙" w:eastAsia="TH Sarabun New" w:hAnsi="TH SarabunIT๙" w:cs="TH SarabunIT๙"/>
              <w:spacing w:val="-4"/>
              <w:sz w:val="32"/>
              <w:szCs w:val="32"/>
            </w:rPr>
          </w:rPrChange>
        </w:rPr>
        <w:pPrChange w:id="519" w:author="USER" w:date="2021-06-04T11:48:00Z">
          <w:pPr>
            <w:pStyle w:val="ListParagraph"/>
            <w:numPr>
              <w:numId w:val="12"/>
            </w:numPr>
            <w:tabs>
              <w:tab w:val="left" w:pos="1134"/>
              <w:tab w:val="left" w:pos="2880"/>
            </w:tabs>
            <w:spacing w:after="0" w:line="240" w:lineRule="auto"/>
            <w:ind w:left="0" w:firstLine="2700"/>
            <w:contextualSpacing w:val="0"/>
            <w:jc w:val="thaiDistribute"/>
          </w:pPr>
        </w:pPrChange>
      </w:pPr>
      <w:del w:id="520" w:author="ONDE0164" w:date="2021-10-28T10:53:00Z">
        <w:r w:rsidRPr="00D648DF" w:rsidDel="00EF4F3A">
          <w:rPr>
            <w:rFonts w:ascii="TH SarabunIT๙" w:eastAsia="TH Sarabun New" w:hAnsi="TH SarabunIT๙" w:cs="TH SarabunIT๙"/>
            <w:color w:val="000000" w:themeColor="text1"/>
            <w:spacing w:val="-4"/>
            <w:sz w:val="32"/>
            <w:szCs w:val="32"/>
            <w:cs/>
            <w:rPrChange w:id="521" w:author="HP-PC" w:date="2021-08-30T11:25:00Z">
              <w:rPr>
                <w:rFonts w:ascii="TH SarabunIT๙" w:eastAsia="TH Sarabun New" w:hAnsi="TH SarabunIT๙" w:cs="Angsana New"/>
                <w:spacing w:val="-4"/>
                <w:sz w:val="32"/>
                <w:szCs w:val="32"/>
                <w:cs/>
              </w:rPr>
            </w:rPrChange>
          </w:rPr>
          <w:delText>การส่งเสริมและสนับสนุนการพัฒนาให้เกิดอุตสาหกรรมและนวัตกรรมด้านเทคโนโลยีดิจิทัลการพัฒนาให้เกิดการใช้เทคโนโลยีดิจิทัลเพื่อสร้างหรือเผยแพร่เนื้อหาผ่านทางสื่อที่ก่อให้เกิดประโยชน์ต่อเศรษฐกิจ สังคม วัฒนธรรมและความมั่นคงของประเทศ</w:delText>
        </w:r>
      </w:del>
    </w:p>
    <w:p w14:paraId="23651499" w14:textId="480E93A6" w:rsidR="00126430" w:rsidRPr="00D648DF" w:rsidDel="00EF4F3A" w:rsidRDefault="00126430">
      <w:pPr>
        <w:pStyle w:val="ListParagraph"/>
        <w:numPr>
          <w:ilvl w:val="0"/>
          <w:numId w:val="8"/>
        </w:numPr>
        <w:tabs>
          <w:tab w:val="left" w:pos="2520"/>
        </w:tabs>
        <w:spacing w:after="0" w:line="240" w:lineRule="auto"/>
        <w:ind w:left="0" w:firstLine="1985"/>
        <w:contextualSpacing w:val="0"/>
        <w:jc w:val="thaiDistribute"/>
        <w:rPr>
          <w:del w:id="522" w:author="ONDE0164" w:date="2021-10-28T10:53:00Z"/>
          <w:rFonts w:ascii="TH SarabunIT๙" w:eastAsia="TH Sarabun New" w:hAnsi="TH SarabunIT๙" w:cs="TH SarabunIT๙"/>
          <w:color w:val="000000" w:themeColor="text1"/>
          <w:spacing w:val="-4"/>
          <w:sz w:val="32"/>
          <w:szCs w:val="32"/>
          <w:rPrChange w:id="523" w:author="HP-PC" w:date="2021-08-30T11:25:00Z">
            <w:rPr>
              <w:del w:id="524" w:author="ONDE0164" w:date="2021-10-28T10:53:00Z"/>
              <w:rFonts w:ascii="TH SarabunIT๙" w:eastAsia="TH Sarabun New" w:hAnsi="TH SarabunIT๙" w:cs="TH SarabunIT๙"/>
              <w:spacing w:val="-4"/>
              <w:sz w:val="32"/>
              <w:szCs w:val="32"/>
            </w:rPr>
          </w:rPrChange>
        </w:rPr>
        <w:pPrChange w:id="525" w:author="USER" w:date="2021-06-04T11:48:00Z">
          <w:pPr>
            <w:pStyle w:val="ListParagraph"/>
            <w:numPr>
              <w:numId w:val="12"/>
            </w:numPr>
            <w:tabs>
              <w:tab w:val="left" w:pos="1134"/>
              <w:tab w:val="left" w:pos="2880"/>
            </w:tabs>
            <w:spacing w:after="0" w:line="240" w:lineRule="auto"/>
            <w:ind w:left="0" w:firstLine="2700"/>
            <w:contextualSpacing w:val="0"/>
            <w:jc w:val="thaiDistribute"/>
          </w:pPr>
        </w:pPrChange>
      </w:pPr>
      <w:del w:id="526" w:author="ONDE0164" w:date="2021-10-28T10:53:00Z">
        <w:r w:rsidRPr="00D648DF" w:rsidDel="00EF4F3A">
          <w:rPr>
            <w:rFonts w:ascii="TH SarabunIT๙" w:eastAsia="TH Sarabun New" w:hAnsi="TH SarabunIT๙" w:cs="TH SarabunIT๙"/>
            <w:color w:val="000000" w:themeColor="text1"/>
            <w:spacing w:val="-4"/>
            <w:sz w:val="32"/>
            <w:szCs w:val="32"/>
            <w:cs/>
            <w:rPrChange w:id="527" w:author="HP-PC" w:date="2021-08-30T11:25:00Z">
              <w:rPr>
                <w:rFonts w:ascii="TH SarabunIT๙" w:eastAsia="TH Sarabun New" w:hAnsi="TH SarabunIT๙" w:cs="Angsana New"/>
                <w:spacing w:val="-4"/>
                <w:sz w:val="32"/>
                <w:szCs w:val="32"/>
                <w:cs/>
              </w:rPr>
            </w:rPrChange>
          </w:rPr>
          <w:delText>การส่งเสริมและสนับสนุนการผลิตและพัฒนากำลังคน ให้เกิดความพร้อมและความรู้ด้านเทคโนโลยีดิจิทัล และส่งเสริมและสนับสนุนให้หน่วยงานของรัฐและเอกชน ใช้เทคโนโลยีดิจิทัลให้เกิดประโยชน์ทางเศรษฐกิจและสังคม รวมทั้งสร้างความตระหนักและรู้เท่าทันสื่อและสารสนเทศอื่นส่งเสริมและสนับสนุนให้ลดความเหลื่อมล้ำในการเข้าถึงบริการที่จำเป็นต่อการพัฒนาคุณภาพชีวิตของประชาชน</w:delText>
        </w:r>
      </w:del>
    </w:p>
    <w:p w14:paraId="39802871" w14:textId="0046A663" w:rsidR="004C1317" w:rsidRPr="00D648DF" w:rsidDel="00EF4F3A" w:rsidRDefault="00126430" w:rsidP="0043658A">
      <w:pPr>
        <w:pStyle w:val="ListParagraph"/>
        <w:numPr>
          <w:ilvl w:val="0"/>
          <w:numId w:val="8"/>
        </w:numPr>
        <w:tabs>
          <w:tab w:val="left" w:pos="2520"/>
        </w:tabs>
        <w:spacing w:after="0" w:line="240" w:lineRule="auto"/>
        <w:ind w:left="0" w:firstLine="1985"/>
        <w:contextualSpacing w:val="0"/>
        <w:jc w:val="thaiDistribute"/>
        <w:rPr>
          <w:del w:id="528" w:author="ONDE0164" w:date="2021-10-28T10:53:00Z"/>
          <w:rFonts w:ascii="TH SarabunIT๙" w:eastAsia="TH Sarabun New" w:hAnsi="TH SarabunIT๙" w:cs="TH SarabunIT๙"/>
          <w:color w:val="000000" w:themeColor="text1"/>
          <w:spacing w:val="-4"/>
          <w:sz w:val="32"/>
          <w:szCs w:val="32"/>
          <w:rPrChange w:id="529" w:author="HP-PC" w:date="2021-08-30T11:25:00Z">
            <w:rPr>
              <w:del w:id="530" w:author="ONDE0164" w:date="2021-10-28T10:53:00Z"/>
              <w:rFonts w:ascii="TH SarabunIT๙" w:eastAsia="TH Sarabun New" w:hAnsi="TH SarabunIT๙" w:cs="TH SarabunIT๙"/>
              <w:spacing w:val="-4"/>
              <w:sz w:val="32"/>
              <w:szCs w:val="32"/>
            </w:rPr>
          </w:rPrChange>
        </w:rPr>
      </w:pPr>
      <w:del w:id="531" w:author="ONDE0164" w:date="2021-10-28T10:53:00Z">
        <w:r w:rsidRPr="00D648DF" w:rsidDel="00EF4F3A">
          <w:rPr>
            <w:rFonts w:ascii="TH SarabunIT๙" w:eastAsia="TH Sarabun New" w:hAnsi="TH SarabunIT๙" w:cs="TH SarabunIT๙"/>
            <w:color w:val="000000" w:themeColor="text1"/>
            <w:spacing w:val="-4"/>
            <w:sz w:val="32"/>
            <w:szCs w:val="32"/>
            <w:cs/>
            <w:rPrChange w:id="532" w:author="HP-PC" w:date="2021-08-30T11:25:00Z">
              <w:rPr>
                <w:rFonts w:ascii="TH SarabunIT๙" w:eastAsia="TH Sarabun New" w:hAnsi="TH SarabunIT๙" w:cs="Angsana New"/>
                <w:spacing w:val="-4"/>
                <w:sz w:val="32"/>
                <w:szCs w:val="32"/>
                <w:cs/>
              </w:rPr>
            </w:rPrChange>
          </w:rPr>
          <w:delText>การพัฒนาคลังข้อมูลและฐานข้อมูลดิจิทัล การบริหารจัดการความรู้ รวมทั้งการส่งเสริมเพื่อให้มีระบบที่เป็นศูนย์แห่งการเรียนรู้และให้บริการข้อมูลทางอิเล็กทรอนิกส์ที่ทันสมัย ซึ่งเอื้อต่อการนำไปใช้ประโยชน์ในรูปแบบที่เหมาะกับยุคสมัย</w:delText>
        </w:r>
      </w:del>
    </w:p>
    <w:p w14:paraId="4F112DF1" w14:textId="22945B74" w:rsidR="004C1317" w:rsidRPr="00D648DF" w:rsidDel="00EF4F3A" w:rsidRDefault="00E527DB" w:rsidP="00B6164D">
      <w:pPr>
        <w:tabs>
          <w:tab w:val="left" w:pos="1418"/>
          <w:tab w:val="left" w:pos="2520"/>
        </w:tabs>
        <w:spacing w:after="0" w:line="240" w:lineRule="auto"/>
        <w:jc w:val="thaiDistribute"/>
        <w:rPr>
          <w:del w:id="533" w:author="ONDE0164" w:date="2021-10-28T10:53:00Z"/>
          <w:rFonts w:ascii="TH SarabunIT๙" w:eastAsia="TH Sarabun New" w:hAnsi="TH SarabunIT๙" w:cs="TH SarabunIT๙"/>
          <w:color w:val="000000" w:themeColor="text1"/>
          <w:spacing w:val="-4"/>
          <w:sz w:val="32"/>
          <w:szCs w:val="32"/>
          <w:rPrChange w:id="534" w:author="HP-PC" w:date="2021-08-30T11:25:00Z">
            <w:rPr>
              <w:del w:id="535" w:author="ONDE0164" w:date="2021-10-28T10:53:00Z"/>
              <w:rFonts w:ascii="TH SarabunIT๙" w:eastAsia="TH Sarabun New" w:hAnsi="TH SarabunIT๙" w:cs="TH SarabunIT๙"/>
              <w:spacing w:val="-4"/>
              <w:sz w:val="32"/>
              <w:szCs w:val="32"/>
            </w:rPr>
          </w:rPrChange>
        </w:rPr>
      </w:pPr>
      <w:del w:id="536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3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38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</w:r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539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ข้อ </w:delText>
        </w:r>
      </w:del>
      <w:ins w:id="540" w:author="HP-PC" w:date="2021-06-29T13:57:00Z">
        <w:del w:id="541" w:author="ONDE0164" w:date="2021-10-28T10:53:00Z">
          <w:r w:rsidR="00544C03" w:rsidRPr="00D648DF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542" w:author="HP-PC" w:date="2021-08-30T11:25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>5</w:delText>
          </w:r>
        </w:del>
      </w:ins>
      <w:del w:id="543" w:author="ONDE0164" w:date="2021-10-28T10:53:00Z"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544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4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45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  <w:r w:rsidR="00C948D1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46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ค่าใช้จ่ายอื่น ๆ </w:delText>
        </w:r>
      </w:del>
      <w:ins w:id="547" w:author="USER" w:date="2021-06-04T11:45:00Z">
        <w:del w:id="548" w:author="ONDE0164" w:date="2021-10-28T10:53:00Z">
          <w:r w:rsidR="00C948D1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549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ตามมาตรา ๒๖ (๖) </w:delText>
          </w:r>
        </w:del>
      </w:ins>
      <w:ins w:id="550" w:author="USER" w:date="2021-06-08T15:17:00Z">
        <w:del w:id="551" w:author="ONDE0164" w:date="2021-10-28T10:53:00Z">
          <w:r w:rsidR="00C948D1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552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แห่ง</w:delText>
          </w:r>
        </w:del>
      </w:ins>
      <w:ins w:id="553" w:author="USER" w:date="2021-06-08T15:14:00Z">
        <w:del w:id="554" w:author="ONDE0164" w:date="2021-10-28T10:53:00Z">
          <w:r w:rsidR="00C948D1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555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พระราชบัญญัติการพัฒนาดิจิทัลเพื่อเศรษฐกิจและสังคม พ.ศ. ๒๕๖</w:delText>
          </w:r>
        </w:del>
      </w:ins>
      <w:del w:id="556" w:author="ONDE0164" w:date="2021-10-28T10:53:00Z">
        <w:r w:rsidR="00C948D1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5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0 </w:delText>
        </w:r>
        <w:r w:rsidR="00B6164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58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ให้หน่วยงานของรัฐ</w:delText>
        </w:r>
      </w:del>
      <w:ins w:id="559" w:author="Bew I-kitisiri" w:date="2021-06-18T12:27:00Z">
        <w:del w:id="560" w:author="ONDE0164" w:date="2021-10-28T10:53:00Z">
          <w:r w:rsidR="00385A9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561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หน่วยงานผู้ขอ</w:delText>
          </w:r>
          <w:r w:rsidR="00385A93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562" w:author="HP-PC" w:date="2021-08-30T11:25:00Z">
                <w:rPr>
                  <w:rFonts w:ascii="TH SarabunIT๙" w:hAnsi="TH SarabunIT๙" w:cs="Angsana New"/>
                  <w:color w:val="FF0000"/>
                  <w:spacing w:val="-8"/>
                  <w:sz w:val="32"/>
                  <w:szCs w:val="32"/>
                  <w:cs/>
                </w:rPr>
              </w:rPrChange>
            </w:rPr>
            <w:delText>กรอบวงเงินการอนุมัติ</w:delText>
          </w:r>
          <w:r w:rsidR="00385A9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563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ค่าใช้จ่ายอื่น ๆ</w:delText>
          </w:r>
        </w:del>
      </w:ins>
      <w:ins w:id="564" w:author="Piyabutr Bunaramrueang" w:date="2021-06-18T16:08:00Z">
        <w:del w:id="565" w:author="ONDE0164" w:date="2021-10-28T10:53:00Z">
          <w:r w:rsidR="00E37D1F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566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ผู้ขออนุมัติกรอบวงเงินค่าใช้จ่ายอื่น ๆ</w:delText>
          </w:r>
        </w:del>
      </w:ins>
      <w:ins w:id="567" w:author="Bew I-kitisiri" w:date="2021-06-18T12:27:00Z">
        <w:del w:id="568" w:author="ONDE0164" w:date="2021-10-28T10:53:00Z">
          <w:r w:rsidR="00385A9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569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 xml:space="preserve"> ตามมาตรา ๒๖ (๖) </w:delText>
          </w:r>
        </w:del>
      </w:ins>
      <w:del w:id="570" w:author="ONDE0164" w:date="2021-10-28T10:53:00Z">
        <w:r w:rsidR="0012643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7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ดำเนินงานเพื่อให้เป็นไปตามนโยบายและแผนระดับชาติว่าด้วย</w:delText>
        </w:r>
        <w:r w:rsidR="00FD6BC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72" w:author="HP-PC" w:date="2021-08-30T11:25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br/>
        </w:r>
        <w:r w:rsidR="0012643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73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การพัฒนาดิจิทัลเพื่อเศรษฐกิจและสังคม และแผนยุทธศาสตร์การส่งเสริมเศรษฐกิจดิจิทัล ตามวัตถุประสง</w:delText>
        </w:r>
        <w:r w:rsidR="00983EA6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7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ค์</w:delText>
        </w:r>
        <w:r w:rsidR="00FD6BC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75" w:author="HP-PC" w:date="2021-08-30T11:25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br/>
        </w:r>
        <w:r w:rsidR="0012643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576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ของกองทุน ตามมาตรา ๒๓</w:delText>
        </w:r>
      </w:del>
      <w:ins w:id="577" w:author="USER" w:date="2021-06-08T15:15:00Z">
        <w:del w:id="578" w:author="ONDE0164" w:date="2021-10-28T10:53:00Z">
          <w:r w:rsidR="0012643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579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 แห่งพระราชบัญญัติ</w:delText>
          </w:r>
        </w:del>
      </w:ins>
      <w:ins w:id="580" w:author="HP-PC" w:date="2021-06-29T13:59:00Z">
        <w:del w:id="581" w:author="ONDE0164" w:date="2021-10-28T10:53:00Z">
          <w:r w:rsidR="00D30D8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582" w:author="HP-PC" w:date="2021-08-30T11:25:00Z">
                <w:rPr>
                  <w:rFonts w:ascii="TH SarabunIT๙" w:hAnsi="TH SarabunIT๙" w:cs="TH SarabunIT๙"/>
                  <w:sz w:val="32"/>
                  <w:szCs w:val="32"/>
                  <w:cs/>
                </w:rPr>
              </w:rPrChange>
            </w:rPr>
            <w:br/>
          </w:r>
        </w:del>
      </w:ins>
      <w:ins w:id="583" w:author="USER" w:date="2021-06-08T15:15:00Z">
        <w:del w:id="584" w:author="ONDE0164" w:date="2021-10-28T10:53:00Z">
          <w:r w:rsidR="0012643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585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การพัฒนาดิจิทัลเพื่อเศรษฐกิจและสังคม พ.ศ. ๒๕๖๐</w:delText>
          </w:r>
        </w:del>
      </w:ins>
    </w:p>
    <w:p w14:paraId="1228DDDD" w14:textId="3C92D782" w:rsidR="006B235D" w:rsidRPr="00D648DF" w:rsidDel="00EF4F3A" w:rsidRDefault="003C2649">
      <w:pPr>
        <w:pStyle w:val="ListParagraph"/>
        <w:tabs>
          <w:tab w:val="left" w:pos="1843"/>
          <w:tab w:val="left" w:pos="2492"/>
        </w:tabs>
        <w:spacing w:after="0" w:line="240" w:lineRule="auto"/>
        <w:ind w:left="0" w:firstLine="1440"/>
        <w:jc w:val="thaiDistribute"/>
        <w:rPr>
          <w:del w:id="586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587" w:author="HP-PC" w:date="2021-08-30T11:25:00Z">
            <w:rPr>
              <w:del w:id="588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  <w:pPrChange w:id="589" w:author="HP-PC" w:date="2021-08-30T11:26:00Z">
          <w:pPr>
            <w:pStyle w:val="ListParagraph"/>
            <w:tabs>
              <w:tab w:val="left" w:pos="1843"/>
              <w:tab w:val="left" w:pos="2492"/>
            </w:tabs>
            <w:spacing w:after="0" w:line="240" w:lineRule="auto"/>
            <w:ind w:left="0" w:firstLine="1440"/>
            <w:jc w:val="thaiDistribute"/>
          </w:pPr>
        </w:pPrChange>
      </w:pPr>
      <w:del w:id="590" w:author="ONDE0164" w:date="2021-10-28T10:53:00Z"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591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ข้อ </w:delText>
        </w:r>
      </w:del>
      <w:ins w:id="592" w:author="HP-PC" w:date="2021-06-29T13:58:00Z">
        <w:del w:id="593" w:author="ONDE0164" w:date="2021-10-28T10:53:00Z">
          <w:r w:rsidR="00544C03" w:rsidRPr="00D648DF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594" w:author="HP-PC" w:date="2021-08-30T11:25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>6</w:delText>
          </w:r>
        </w:del>
      </w:ins>
      <w:del w:id="595" w:author="ONDE0164" w:date="2021-10-28T10:53:00Z"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596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5</w:delText>
        </w:r>
        <w:r w:rsidR="006B235D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597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 </w:delText>
        </w:r>
      </w:del>
      <w:ins w:id="598" w:author="Bew I-kitisiri" w:date="2021-06-18T12:27:00Z">
        <w:del w:id="599" w:author="ONDE0164" w:date="2021-10-28T10:53:00Z">
          <w:r w:rsidR="00385A9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600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หน่วยงานผู้ขอ</w:delText>
          </w:r>
          <w:r w:rsidR="00385A93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601" w:author="HP-PC" w:date="2021-08-30T11:25:00Z">
                <w:rPr>
                  <w:rFonts w:ascii="TH SarabunIT๙" w:hAnsi="TH SarabunIT๙" w:cs="Angsana New"/>
                  <w:color w:val="FF0000"/>
                  <w:spacing w:val="-8"/>
                  <w:sz w:val="32"/>
                  <w:szCs w:val="32"/>
                  <w:cs/>
                </w:rPr>
              </w:rPrChange>
            </w:rPr>
            <w:delText>กรอบวงเงินการอนุมัติ</w:delText>
          </w:r>
          <w:r w:rsidR="00385A9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602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ค่าใช้จ่ายอื่น ๆ</w:delText>
          </w:r>
        </w:del>
      </w:ins>
      <w:ins w:id="603" w:author="Piyabutr Bunaramrueang" w:date="2021-06-18T16:08:00Z">
        <w:del w:id="604" w:author="ONDE0164" w:date="2021-10-28T10:53:00Z">
          <w:r w:rsidR="00E37D1F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605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ผู้ขออนุมัติกรอบวงเงินค่าใช้จ่ายอื่น ๆ</w:delText>
          </w:r>
        </w:del>
      </w:ins>
      <w:ins w:id="606" w:author="Bew I-kitisiri" w:date="2021-06-18T12:27:00Z">
        <w:del w:id="607" w:author="ONDE0164" w:date="2021-10-28T10:53:00Z">
          <w:r w:rsidR="00385A9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608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 xml:space="preserve"> ตามมาตรา ๒๖ (๖) </w:delText>
          </w:r>
        </w:del>
      </w:ins>
      <w:del w:id="609" w:author="ONDE0164" w:date="2021-10-28T10:53:00Z">
        <w:r w:rsidR="006B235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10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หน่วยงานของรัฐ</w:delText>
        </w:r>
        <w:r w:rsidR="006B235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11" w:author="HP-PC" w:date="2021-08-30T11:25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delText>ที่มี</w:delText>
        </w:r>
      </w:del>
      <w:ins w:id="612" w:author="USER" w:date="2021-06-04T11:44:00Z">
        <w:del w:id="613" w:author="ONDE0164" w:date="2021-10-28T10:53:00Z">
          <w:r w:rsidR="006B235D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614" w:author="HP-PC" w:date="2021-08-30T11:25:00Z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</w:rPr>
              </w:rPrChange>
            </w:rPr>
            <w:delText>หน้าที่และ</w:delText>
          </w:r>
        </w:del>
      </w:ins>
      <w:del w:id="615" w:author="ONDE0164" w:date="2021-10-28T10:53:00Z">
        <w:r w:rsidR="006B235D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616" w:author="HP-PC" w:date="2021-08-30T11:25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delText>อำนาจ</w:delText>
        </w:r>
      </w:del>
      <w:ins w:id="617" w:author="USER" w:date="2021-06-04T11:44:00Z">
        <w:del w:id="618" w:author="ONDE0164" w:date="2021-10-28T10:53:00Z">
          <w:r w:rsidR="006B235D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619" w:author="HP-PC" w:date="2021-08-30T11:25:00Z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</w:rPr>
              </w:rPrChange>
            </w:rPr>
            <w:delText xml:space="preserve"> หรือ</w:delText>
          </w:r>
        </w:del>
      </w:ins>
      <w:del w:id="620" w:author="ONDE0164" w:date="2021-10-28T10:53:00Z">
        <w:r w:rsidR="006B235D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621" w:author="HP-PC" w:date="2021-08-30T11:25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delText>หน้าที่และภารกิจ</w:delText>
        </w:r>
      </w:del>
      <w:ins w:id="622" w:author="USER" w:date="2021-06-04T11:44:00Z">
        <w:del w:id="623" w:author="ONDE0164" w:date="2021-10-28T10:53:00Z">
          <w:r w:rsidR="006B235D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624" w:author="HP-PC" w:date="2021-08-30T11:25:00Z">
                <w:rPr>
                  <w:rFonts w:ascii="TH SarabunPSK" w:hAnsi="TH SarabunPSK" w:cs="TH SarabunPSK"/>
                  <w:color w:val="FF0000"/>
                  <w:sz w:val="32"/>
                  <w:szCs w:val="32"/>
                  <w:cs/>
                </w:rPr>
              </w:rPrChange>
            </w:rPr>
            <w:delText>ที่เกี่ยวข้อง</w:delText>
          </w:r>
        </w:del>
      </w:ins>
      <w:del w:id="625" w:author="ONDE0164" w:date="2021-10-28T10:53:00Z">
        <w:r w:rsidR="00877CD8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626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ยื่นขอ</w:delText>
        </w:r>
      </w:del>
      <w:ins w:id="627" w:author="Bew I-kitisiri" w:date="2021-06-18T12:49:00Z">
        <w:del w:id="628" w:author="ONDE0164" w:date="2021-10-28T10:53:00Z">
          <w:r w:rsidR="00E65404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629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กรอบ</w:delText>
          </w:r>
          <w:r w:rsidR="00432546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630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วงเงินค่าใช้จ่ายใน</w:delText>
          </w:r>
        </w:del>
      </w:ins>
      <w:ins w:id="631" w:author="Natpakhanth Thiangtham" w:date="2021-08-13T15:51:00Z">
        <w:del w:id="632" w:author="ONDE0164" w:date="2021-10-28T10:53:00Z">
          <w:r w:rsidR="00606BD8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633" w:author="HP-PC" w:date="2021-08-30T11:25:00Z">
                <w:rPr>
                  <w:rFonts w:ascii="TH SarabunIT๙" w:hAnsi="TH SarabunIT๙" w:cs="Angsana New"/>
                  <w:color w:val="000000" w:themeColor="text1"/>
                  <w:sz w:val="32"/>
                  <w:szCs w:val="32"/>
                  <w:cs/>
                </w:rPr>
              </w:rPrChange>
            </w:rPr>
            <w:delText>กา</w:delText>
          </w:r>
        </w:del>
      </w:ins>
      <w:ins w:id="634" w:author="Natpakhanth Thiangtham" w:date="2021-08-13T15:52:00Z">
        <w:del w:id="635" w:author="ONDE0164" w:date="2021-10-28T10:53:00Z">
          <w:r w:rsidR="00606BD8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636" w:author="HP-PC" w:date="2021-08-30T11:25:00Z">
                <w:rPr>
                  <w:rFonts w:ascii="TH SarabunIT๙" w:hAnsi="TH SarabunIT๙" w:cs="Angsana New"/>
                  <w:color w:val="000000" w:themeColor="text1"/>
                  <w:sz w:val="32"/>
                  <w:szCs w:val="32"/>
                  <w:cs/>
                </w:rPr>
              </w:rPrChange>
            </w:rPr>
            <w:delText>ร</w:delText>
          </w:r>
        </w:del>
      </w:ins>
      <w:del w:id="637" w:author="ONDE0164" w:date="2021-10-28T10:53:00Z">
        <w:r w:rsidR="00877CD8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638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รับ</w:delText>
        </w:r>
        <w:r w:rsidR="00BA7EC9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63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ทุน</w:delText>
        </w:r>
        <w:r w:rsidR="00BA7EC9" w:rsidRPr="00D648DF" w:rsidDel="00EF4F3A">
          <w:rPr>
            <w:rFonts w:ascii="TH SarabunIT๙" w:hAnsi="TH SarabunIT๙" w:cs="TH SarabunIT๙"/>
            <w:color w:val="000000" w:themeColor="text1"/>
            <w:spacing w:val="-6"/>
            <w:kern w:val="24"/>
            <w:sz w:val="32"/>
            <w:szCs w:val="32"/>
            <w:cs/>
            <w:rPrChange w:id="640" w:author="HP-PC" w:date="2021-08-30T11:25:00Z">
              <w:rPr>
                <w:rFonts w:ascii="TH SarabunIT๙" w:hAnsi="TH SarabunIT๙" w:cs="Angsana New"/>
                <w:kern w:val="24"/>
                <w:sz w:val="32"/>
                <w:szCs w:val="32"/>
                <w:cs/>
              </w:rPr>
            </w:rPrChange>
          </w:rPr>
          <w:delText>ส่งเสริม สนับสนุน หรือให้</w:delText>
        </w:r>
      </w:del>
      <w:ins w:id="641" w:author="Natpakhanth Thiangtham" w:date="2021-08-13T15:52:00Z">
        <w:del w:id="642" w:author="ONDE0164" w:date="2021-10-28T10:53:00Z">
          <w:r w:rsidR="00606BD8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kern w:val="24"/>
              <w:sz w:val="32"/>
              <w:szCs w:val="32"/>
              <w:cs/>
              <w:rPrChange w:id="643" w:author="HP-PC" w:date="2021-08-30T11:25:00Z">
                <w:rPr>
                  <w:rFonts w:ascii="TH SarabunIT๙" w:hAnsi="TH SarabunIT๙" w:cs="TH SarabunIT๙"/>
                  <w:color w:val="000000" w:themeColor="text1"/>
                  <w:kern w:val="24"/>
                  <w:sz w:val="32"/>
                  <w:szCs w:val="32"/>
                  <w:cs/>
                </w:rPr>
              </w:rPrChange>
            </w:rPr>
            <w:br/>
          </w:r>
        </w:del>
      </w:ins>
      <w:del w:id="644" w:author="ONDE0164" w:date="2021-10-28T10:53:00Z">
        <w:r w:rsidR="00BA7EC9" w:rsidRPr="00D648DF" w:rsidDel="00EF4F3A">
          <w:rPr>
            <w:rFonts w:ascii="TH SarabunIT๙" w:hAnsi="TH SarabunIT๙" w:cs="TH SarabunIT๙"/>
            <w:color w:val="000000" w:themeColor="text1"/>
            <w:spacing w:val="-6"/>
            <w:kern w:val="24"/>
            <w:sz w:val="32"/>
            <w:szCs w:val="32"/>
            <w:cs/>
            <w:rPrChange w:id="645" w:author="HP-PC" w:date="2021-08-30T11:25:00Z">
              <w:rPr>
                <w:rFonts w:ascii="TH SarabunIT๙" w:hAnsi="TH SarabunIT๙" w:cs="Angsana New"/>
                <w:kern w:val="24"/>
                <w:sz w:val="32"/>
                <w:szCs w:val="32"/>
                <w:cs/>
              </w:rPr>
            </w:rPrChange>
          </w:rPr>
          <w:delText>ความช่วยเหลือ</w:delText>
        </w:r>
        <w:r w:rsidR="00BA7EC9" w:rsidRPr="00D648DF" w:rsidDel="00EF4F3A">
          <w:rPr>
            <w:rFonts w:ascii="TH SarabunIT๙" w:hAnsi="TH SarabunIT๙" w:cs="TH SarabunIT๙"/>
            <w:color w:val="000000" w:themeColor="text1"/>
            <w:kern w:val="24"/>
            <w:sz w:val="32"/>
            <w:szCs w:val="32"/>
            <w:cs/>
            <w:rPrChange w:id="646" w:author="HP-PC" w:date="2021-08-30T11:25:00Z">
              <w:rPr>
                <w:rFonts w:ascii="TH SarabunIT๙" w:hAnsi="TH SarabunIT๙" w:cs="Angsana New"/>
                <w:kern w:val="24"/>
                <w:sz w:val="32"/>
                <w:szCs w:val="32"/>
                <w:cs/>
              </w:rPr>
            </w:rPrChange>
          </w:rPr>
          <w:delText>จากกองทุนตาม</w:delText>
        </w:r>
      </w:del>
      <w:ins w:id="647" w:author="Natpakhanth Thiangtham" w:date="2021-06-09T11:12:00Z">
        <w:del w:id="648" w:author="ONDE0164" w:date="2021-10-28T10:53:00Z">
          <w:r w:rsidR="00BA7EC9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649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แบบ</w:delText>
          </w:r>
        </w:del>
      </w:ins>
      <w:del w:id="650" w:author="ONDE0164" w:date="2021-10-28T10:53:00Z">
        <w:r w:rsidR="00BA7EC9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5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คำขออนุมัติค่าใช้จ่ายอื่น ๆ</w:delText>
        </w:r>
        <w:r w:rsidR="00BA7EC9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652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 </w:delText>
        </w:r>
      </w:del>
      <w:ins w:id="653" w:author="Natpakhanth Thiangtham" w:date="2021-06-09T11:12:00Z">
        <w:del w:id="654" w:author="ONDE0164" w:date="2021-10-28T10:53:00Z">
          <w:r w:rsidR="00F6170B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655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ที่กำหนด</w:delText>
          </w:r>
        </w:del>
      </w:ins>
      <w:del w:id="656" w:author="ONDE0164" w:date="2021-10-28T10:53:00Z">
        <w:r w:rsidR="00F6170B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5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พร้อมจัดทำหลักเกณฑ์การพิจารณาโครงการหรือกิจกรรม</w:delText>
        </w:r>
        <w:r w:rsidR="0080223C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58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ของ</w:delText>
        </w:r>
      </w:del>
      <w:ins w:id="659" w:author="Bew I-kitisiri" w:date="2021-06-18T12:51:00Z">
        <w:del w:id="660" w:author="ONDE0164" w:date="2021-10-28T10:53:00Z">
          <w:r w:rsidR="002C6361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661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กรอบวงเงินค่าใช้จ่าย</w:delText>
          </w:r>
        </w:del>
      </w:ins>
      <w:del w:id="662" w:author="ONDE0164" w:date="2021-10-28T10:53:00Z">
        <w:r w:rsidR="0080223C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63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เรื่องที่เสนอ</w:delText>
        </w:r>
        <w:r w:rsidR="00F6170B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664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 </w:delText>
        </w:r>
        <w:r w:rsidR="006B235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65" w:author="HP-PC" w:date="2021-08-30T11:25:00Z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rPrChange>
          </w:rPr>
          <w:delText>ตามกฎหมาย ที่เกี่ยวข้องกับเรื่อง</w:delText>
        </w:r>
        <w:r w:rsidR="006B235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66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โดยให้</w:delText>
        </w:r>
      </w:del>
      <w:ins w:id="667" w:author="USER" w:date="2021-06-08T16:20:00Z">
        <w:del w:id="668" w:author="ONDE0164" w:date="2021-10-28T10:53:00Z">
          <w:r w:rsidR="006B235D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669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ผู้มีอำนาจหรือผู้รับมอบอำนาจของหน่วยงาน</w:delText>
          </w:r>
        </w:del>
      </w:ins>
      <w:ins w:id="670" w:author="Natpakhanth Thiangtham" w:date="2021-08-13T15:52:00Z">
        <w:del w:id="671" w:author="ONDE0164" w:date="2021-10-28T10:53:00Z">
          <w:r w:rsidR="00606BD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</w:rPr>
            <w:br/>
          </w:r>
        </w:del>
      </w:ins>
      <w:del w:id="672" w:author="ONDE0164" w:date="2021-10-28T10:53:00Z">
        <w:r w:rsidR="006B235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73" w:author="HP-PC" w:date="2021-08-30T11:25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หัวหน้าส่วนราชการระดับกรมเป็นผู้ลงนาม</w:delText>
        </w:r>
        <w:r w:rsidR="006B235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7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</w:del>
      <w:ins w:id="675" w:author="HP-PC" w:date="2021-08-30T11:26:00Z">
        <w:del w:id="676" w:author="ONDE0164" w:date="2021-10-28T10:53:00Z">
          <w:r w:rsid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</w:rPr>
            <w:br/>
          </w:r>
        </w:del>
      </w:ins>
      <w:ins w:id="677" w:author="HP-PC" w:date="2021-06-29T13:58:00Z">
        <w:del w:id="678" w:author="ONDE0164" w:date="2021-10-28T10:53:00Z">
          <w:r w:rsidR="00D30D8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679" w:author="HP-PC" w:date="2021-08-30T11:25:00Z">
                <w:rPr>
                  <w:rFonts w:ascii="TH SarabunIT๙" w:hAnsi="TH SarabunIT๙" w:cs="TH SarabunIT๙"/>
                  <w:sz w:val="32"/>
                  <w:szCs w:val="32"/>
                  <w:cs/>
                </w:rPr>
              </w:rPrChange>
            </w:rPr>
            <w:br/>
          </w:r>
        </w:del>
      </w:ins>
      <w:del w:id="680" w:author="ONDE0164" w:date="2021-10-28T10:53:00Z">
        <w:r w:rsidR="006B235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8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ก่อน</w:delText>
        </w:r>
        <w:r w:rsidR="006B235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82" w:author="HP-PC" w:date="2021-08-30T11:25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 xml:space="preserve">เสนอ </w:delText>
        </w:r>
        <w:r w:rsidR="006B235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83" w:author="HP-PC" w:date="2021-08-30T11:25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br/>
          <w:delText>กรณีเป็นองค์กรอิสระที่ไม่อยู่ในกำกับของราชการฝ่ายบริหาร ให้หัวหน้าองค์กรอิสระนั้นเป็นผู้ลงนาม และเสนอเรื่องมายังสำนักงาน</w:delText>
        </w:r>
      </w:del>
    </w:p>
    <w:p w14:paraId="6C1FCC5D" w14:textId="78FBDCEF" w:rsidR="00FA2178" w:rsidRPr="00D648DF" w:rsidDel="00EF4F3A" w:rsidRDefault="004C1317" w:rsidP="00D330D7">
      <w:pPr>
        <w:pStyle w:val="ListParagraph"/>
        <w:tabs>
          <w:tab w:val="left" w:pos="1843"/>
          <w:tab w:val="left" w:pos="2492"/>
        </w:tabs>
        <w:spacing w:after="0" w:line="240" w:lineRule="auto"/>
        <w:ind w:left="0" w:firstLine="1440"/>
        <w:jc w:val="thaiDistribute"/>
        <w:rPr>
          <w:del w:id="68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685" w:author="HP-PC" w:date="2021-08-30T11:25:00Z">
            <w:rPr>
              <w:del w:id="686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del w:id="687" w:author="ONDE0164" w:date="2021-10-28T10:53:00Z"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688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ข้อ </w:delText>
        </w:r>
      </w:del>
      <w:ins w:id="689" w:author="HP-PC" w:date="2021-06-29T13:58:00Z">
        <w:del w:id="690" w:author="ONDE0164" w:date="2021-10-28T10:53:00Z">
          <w:r w:rsidR="00544C03" w:rsidRPr="00D648DF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691" w:author="HP-PC" w:date="2021-08-30T11:25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>7</w:delText>
          </w:r>
        </w:del>
      </w:ins>
      <w:del w:id="692" w:author="ONDE0164" w:date="2021-10-28T10:53:00Z">
        <w:r w:rsidR="003C2649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693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6</w:delText>
        </w:r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694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 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695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ให้สำนักงาน</w:delText>
        </w:r>
      </w:del>
      <w:ins w:id="696" w:author="USER" w:date="2021-06-08T15:22:00Z">
        <w:del w:id="697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698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รวบรวม</w:delText>
          </w:r>
        </w:del>
      </w:ins>
      <w:ins w:id="699" w:author="Piyabutr Bunaramrueang" w:date="2021-06-18T16:02:00Z">
        <w:del w:id="700" w:author="ONDE0164" w:date="2021-10-28T10:53:00Z">
          <w:r w:rsidR="00E37D1F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701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คำ</w:delText>
          </w:r>
        </w:del>
      </w:ins>
      <w:ins w:id="702" w:author="Piyabutr Bunaramrueang" w:date="2021-05-27T20:20:00Z">
        <w:del w:id="703" w:author="ONDE0164" w:date="2021-10-28T10:53:00Z">
          <w:r w:rsidRPr="00D648DF" w:rsidDel="00EF4F3A">
            <w:rPr>
              <w:rFonts w:ascii="TH SarabunIT๙" w:hAnsi="TH SarabunIT๙" w:cs="TH SarabunIT๙"/>
              <w:strike/>
              <w:color w:val="000000" w:themeColor="text1"/>
              <w:sz w:val="32"/>
              <w:szCs w:val="32"/>
              <w:cs/>
              <w:rPrChange w:id="704" w:author="HP-PC" w:date="2021-08-30T11:25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กลั่นกรองและพิจารณาความเหมาะสม</w:delText>
          </w:r>
        </w:del>
      </w:ins>
      <w:ins w:id="705" w:author="Piyabutr Bunaramrueang" w:date="2021-05-27T20:22:00Z">
        <w:del w:id="706" w:author="ONDE0164" w:date="2021-10-28T10:53:00Z">
          <w:r w:rsidRPr="00D648DF" w:rsidDel="00EF4F3A">
            <w:rPr>
              <w:rFonts w:ascii="TH SarabunIT๙" w:hAnsi="TH SarabunIT๙" w:cs="TH SarabunIT๙"/>
              <w:strike/>
              <w:color w:val="000000" w:themeColor="text1"/>
              <w:sz w:val="32"/>
              <w:szCs w:val="32"/>
              <w:cs/>
              <w:rPrChange w:id="707" w:author="HP-PC" w:date="2021-08-30T11:25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และ</w:delText>
          </w:r>
        </w:del>
      </w:ins>
      <w:ins w:id="708" w:author="Piyabutr Bunaramrueang" w:date="2021-05-27T20:23:00Z">
        <w:del w:id="709" w:author="ONDE0164" w:date="2021-10-28T10:53:00Z">
          <w:r w:rsidRPr="00D648DF" w:rsidDel="00EF4F3A">
            <w:rPr>
              <w:rFonts w:ascii="TH SarabunIT๙" w:hAnsi="TH SarabunIT๙" w:cs="TH SarabunIT๙"/>
              <w:strike/>
              <w:color w:val="000000" w:themeColor="text1"/>
              <w:sz w:val="32"/>
              <w:szCs w:val="32"/>
              <w:cs/>
              <w:rPrChange w:id="710" w:author="HP-PC" w:date="2021-08-30T11:25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รายละเอียด</w:delText>
          </w:r>
        </w:del>
      </w:ins>
      <w:ins w:id="711" w:author="Piyabutr Bunaramrueang" w:date="2021-05-27T20:22:00Z">
        <w:del w:id="712" w:author="ONDE0164" w:date="2021-10-28T10:53:00Z">
          <w:r w:rsidRPr="00D648DF" w:rsidDel="00EF4F3A">
            <w:rPr>
              <w:rFonts w:ascii="TH SarabunIT๙" w:hAnsi="TH SarabunIT๙" w:cs="TH SarabunIT๙"/>
              <w:strike/>
              <w:color w:val="000000" w:themeColor="text1"/>
              <w:sz w:val="32"/>
              <w:szCs w:val="32"/>
              <w:cs/>
              <w:rPrChange w:id="713" w:author="HP-PC" w:date="2021-08-30T11:25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ของ</w:delText>
          </w:r>
        </w:del>
      </w:ins>
      <w:ins w:id="714" w:author="Bew I-kitisiri" w:date="2021-06-18T15:49:00Z">
        <w:del w:id="715" w:author="ONDE0164" w:date="2021-10-28T10:53:00Z">
          <w:r w:rsidR="0030623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716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ขอ</w:delText>
          </w:r>
        </w:del>
      </w:ins>
      <w:ins w:id="717" w:author="Piyabutr Bunaramrueang" w:date="2021-06-18T16:08:00Z">
        <w:del w:id="718" w:author="ONDE0164" w:date="2021-10-28T10:53:00Z">
          <w:r w:rsidR="00E37D1F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719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อนุมัติ</w:delText>
          </w:r>
        </w:del>
      </w:ins>
      <w:ins w:id="720" w:author="Bew I-kitisiri" w:date="2021-06-18T15:49:00Z">
        <w:del w:id="721" w:author="ONDE0164" w:date="2021-10-28T10:53:00Z">
          <w:r w:rsidR="00306230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722" w:author="HP-PC" w:date="2021-08-30T11:25:00Z">
                <w:rPr>
                  <w:rFonts w:ascii="TH SarabunIT๙" w:hAnsi="TH SarabunIT๙" w:cs="Angsana New"/>
                  <w:color w:val="FF0000"/>
                  <w:spacing w:val="-8"/>
                  <w:sz w:val="32"/>
                  <w:szCs w:val="32"/>
                  <w:cs/>
                </w:rPr>
              </w:rPrChange>
            </w:rPr>
            <w:delText>กรอบวงเงินการอนุมัติ</w:delText>
          </w:r>
        </w:del>
      </w:ins>
      <w:del w:id="723" w:author="ONDE0164" w:date="2021-10-28T10:53:00Z">
        <w:r w:rsidR="00012CA1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2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คำขออนุมัติค่าใช้จ่าย</w:delText>
        </w:r>
        <w:r w:rsidR="00C3311F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25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อื่น ๆ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26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</w:del>
      <w:ins w:id="727" w:author="Piyabutr Bunaramrueang" w:date="2021-05-27T20:20:00Z">
        <w:del w:id="728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729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ตาม</w:delText>
          </w:r>
        </w:del>
      </w:ins>
      <w:del w:id="730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3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ที่</w:delText>
        </w:r>
      </w:del>
      <w:ins w:id="732" w:author="Bew I-kitisiri" w:date="2021-06-18T12:27:00Z">
        <w:del w:id="733" w:author="ONDE0164" w:date="2021-10-28T10:53:00Z">
          <w:r w:rsidR="00385A9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734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หน่วยงานผู้ขอ</w:delText>
          </w:r>
          <w:r w:rsidR="00385A93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735" w:author="HP-PC" w:date="2021-08-30T11:25:00Z">
                <w:rPr>
                  <w:rFonts w:ascii="TH SarabunIT๙" w:hAnsi="TH SarabunIT๙" w:cs="Angsana New"/>
                  <w:color w:val="FF0000"/>
                  <w:spacing w:val="-8"/>
                  <w:sz w:val="32"/>
                  <w:szCs w:val="32"/>
                  <w:cs/>
                </w:rPr>
              </w:rPrChange>
            </w:rPr>
            <w:delText>กรอบวงเงินการอนุมัติ</w:delText>
          </w:r>
          <w:r w:rsidR="00385A9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736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ค่าใช้จ่ายอื่น ๆ</w:delText>
          </w:r>
        </w:del>
      </w:ins>
      <w:ins w:id="737" w:author="Piyabutr Bunaramrueang" w:date="2021-06-18T16:08:00Z">
        <w:del w:id="738" w:author="ONDE0164" w:date="2021-10-28T10:53:00Z">
          <w:r w:rsidR="00E37D1F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739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ผู้ขออนุมัติกรอบวงเงินค่าใช้จ่ายอื่น ๆ</w:delText>
          </w:r>
        </w:del>
      </w:ins>
      <w:ins w:id="740" w:author="Bew I-kitisiri" w:date="2021-06-18T12:27:00Z">
        <w:del w:id="741" w:author="ONDE0164" w:date="2021-10-28T10:53:00Z">
          <w:r w:rsidR="00385A9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742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 xml:space="preserve"> ตามมาตรา ๒๖ (๖) </w:delText>
          </w:r>
        </w:del>
      </w:ins>
      <w:del w:id="743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4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หน่วยงานของรัฐเสนอ</w:delText>
        </w:r>
      </w:del>
      <w:ins w:id="745" w:author="USER" w:date="2021-06-08T15:29:00Z">
        <w:del w:id="746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747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ต่อ</w:delText>
          </w:r>
        </w:del>
      </w:ins>
      <w:commentRangeStart w:id="748"/>
      <w:del w:id="749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50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คณะกรรมการ</w:delText>
        </w:r>
        <w:commentRangeEnd w:id="748"/>
        <w:r w:rsidRPr="00D648DF" w:rsidDel="00EF4F3A">
          <w:rPr>
            <w:rStyle w:val="CommentReference"/>
            <w:rFonts w:ascii="TH SarabunIT๙" w:hAnsi="TH SarabunIT๙" w:cs="TH SarabunIT๙"/>
            <w:color w:val="000000" w:themeColor="text1"/>
            <w:sz w:val="32"/>
            <w:szCs w:val="32"/>
            <w:rPrChange w:id="751" w:author="HP-PC" w:date="2021-08-30T11:25:00Z">
              <w:rPr>
                <w:rStyle w:val="CommentReference"/>
                <w:rFonts w:ascii="TH SarabunIT๙" w:hAnsi="TH SarabunIT๙" w:cs="TH SarabunIT๙"/>
                <w:sz w:val="32"/>
                <w:szCs w:val="32"/>
              </w:rPr>
            </w:rPrChange>
          </w:rPr>
          <w:commentReference w:id="748"/>
        </w:r>
      </w:del>
      <w:ins w:id="752" w:author="Piyabutr Bunaramrueang" w:date="2021-05-27T20:24:00Z">
        <w:del w:id="753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754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พิจารณา</w:delText>
          </w:r>
        </w:del>
      </w:ins>
      <w:del w:id="755" w:author="ONDE0164" w:date="2021-10-28T10:53:00Z">
        <w:r w:rsidR="00693376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56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เห็นชอบคำขออนุมัติค่าใช้จ่ายอื่น ๆ และ</w:delText>
        </w:r>
        <w:r w:rsidR="00807B3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5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อนุมัติกรอบวงเงิน</w:delText>
        </w:r>
        <w:r w:rsidR="005B594B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58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ค่าใช้จ่าย</w:delText>
        </w:r>
        <w:r w:rsidR="00767975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5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  <w:r w:rsidR="00B743E4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760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ตามข้อ 8</w:delText>
        </w:r>
      </w:del>
      <w:ins w:id="761" w:author="Piyabutr Bunaramrueang" w:date="2021-05-27T20:25:00Z">
        <w:del w:id="762" w:author="ONDE0164" w:date="2021-10-28T10:53:00Z">
          <w:r w:rsidRPr="00D648DF" w:rsidDel="00EF4F3A">
            <w:rPr>
              <w:rFonts w:ascii="TH SarabunIT๙" w:hAnsi="TH SarabunIT๙" w:cs="TH SarabunIT๙"/>
              <w:strike/>
              <w:color w:val="000000" w:themeColor="text1"/>
              <w:sz w:val="32"/>
              <w:szCs w:val="32"/>
              <w:cs/>
              <w:rPrChange w:id="763" w:author="HP-PC" w:date="2021-08-30T11:25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ที่ได้รับกา</w:delText>
          </w:r>
        </w:del>
      </w:ins>
    </w:p>
    <w:p w14:paraId="69A50A66" w14:textId="0F3A2F4C" w:rsidR="00FA2178" w:rsidRPr="00D648DF" w:rsidDel="00EF4F3A" w:rsidRDefault="003C2649" w:rsidP="00FA2178">
      <w:pPr>
        <w:pStyle w:val="ListParagraph"/>
        <w:tabs>
          <w:tab w:val="left" w:pos="1843"/>
          <w:tab w:val="left" w:pos="2492"/>
        </w:tabs>
        <w:spacing w:after="0" w:line="240" w:lineRule="auto"/>
        <w:ind w:left="0" w:firstLine="1440"/>
        <w:jc w:val="thaiDistribute"/>
        <w:rPr>
          <w:del w:id="764" w:author="ONDE0164" w:date="2021-10-28T10:53:00Z"/>
          <w:rFonts w:ascii="TH SarabunIT๙" w:hAnsi="TH SarabunIT๙" w:cs="TH SarabunIT๙"/>
          <w:color w:val="000000" w:themeColor="text1"/>
          <w:spacing w:val="-6"/>
          <w:sz w:val="32"/>
          <w:szCs w:val="32"/>
          <w:rPrChange w:id="765" w:author="HP-PC" w:date="2021-08-30T11:25:00Z">
            <w:rPr>
              <w:del w:id="766" w:author="ONDE0164" w:date="2021-10-28T10:53:00Z"/>
              <w:rFonts w:ascii="TH SarabunIT๙" w:hAnsi="TH SarabunIT๙" w:cs="TH SarabunIT๙"/>
              <w:spacing w:val="-6"/>
              <w:sz w:val="32"/>
              <w:szCs w:val="32"/>
            </w:rPr>
          </w:rPrChange>
        </w:rPr>
      </w:pPr>
      <w:del w:id="767" w:author="ONDE0164" w:date="2021-10-28T10:53:00Z"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pacing w:val="-6"/>
            <w:sz w:val="32"/>
            <w:szCs w:val="32"/>
            <w:cs/>
            <w:rPrChange w:id="768" w:author="HP-PC" w:date="2021-08-30T11:25:00Z">
              <w:rPr>
                <w:rFonts w:ascii="TH SarabunIT๙" w:hAnsi="TH SarabunIT๙" w:cs="Angsana New"/>
                <w:b/>
                <w:bCs/>
                <w:spacing w:val="-6"/>
                <w:sz w:val="32"/>
                <w:szCs w:val="32"/>
                <w:cs/>
              </w:rPr>
            </w:rPrChange>
          </w:rPr>
          <w:delText xml:space="preserve">ข้อ </w:delText>
        </w:r>
      </w:del>
      <w:ins w:id="769" w:author="HP-PC" w:date="2021-06-29T13:58:00Z">
        <w:del w:id="770" w:author="ONDE0164" w:date="2021-10-28T10:53:00Z">
          <w:r w:rsidR="00544C03" w:rsidRPr="00D648DF" w:rsidDel="00EF4F3A">
            <w:rPr>
              <w:rFonts w:ascii="TH SarabunIT๙" w:hAnsi="TH SarabunIT๙" w:cs="TH SarabunIT๙"/>
              <w:b/>
              <w:bCs/>
              <w:color w:val="000000" w:themeColor="text1"/>
              <w:spacing w:val="-6"/>
              <w:sz w:val="32"/>
              <w:szCs w:val="32"/>
              <w:cs/>
              <w:rPrChange w:id="771" w:author="HP-PC" w:date="2021-08-30T11:25:00Z">
                <w:rPr>
                  <w:rFonts w:ascii="TH SarabunIT๙" w:hAnsi="TH SarabunIT๙" w:cs="Angsana New"/>
                  <w:b/>
                  <w:bCs/>
                  <w:spacing w:val="-6"/>
                  <w:sz w:val="32"/>
                  <w:szCs w:val="32"/>
                  <w:cs/>
                </w:rPr>
              </w:rPrChange>
            </w:rPr>
            <w:delText>8</w:delText>
          </w:r>
        </w:del>
      </w:ins>
      <w:del w:id="772" w:author="ONDE0164" w:date="2021-10-28T10:53:00Z">
        <w:r w:rsidR="0043658A" w:rsidRPr="00D648DF" w:rsidDel="00EF4F3A">
          <w:rPr>
            <w:rFonts w:ascii="TH SarabunIT๙" w:hAnsi="TH SarabunIT๙" w:cs="TH SarabunIT๙"/>
            <w:b/>
            <w:bCs/>
            <w:color w:val="000000" w:themeColor="text1"/>
            <w:spacing w:val="-6"/>
            <w:sz w:val="32"/>
            <w:szCs w:val="32"/>
            <w:cs/>
            <w:rPrChange w:id="773" w:author="HP-PC" w:date="2021-08-30T11:25:00Z">
              <w:rPr>
                <w:rFonts w:ascii="TH SarabunIT๙" w:hAnsi="TH SarabunIT๙" w:cs="Angsana New"/>
                <w:b/>
                <w:bCs/>
                <w:spacing w:val="-6"/>
                <w:sz w:val="32"/>
                <w:szCs w:val="32"/>
                <w:cs/>
              </w:rPr>
            </w:rPrChange>
          </w:rPr>
          <w:delText>๗</w:delText>
        </w:r>
        <w:r w:rsidR="00FA2178" w:rsidRPr="00D648DF" w:rsidDel="00EF4F3A">
          <w:rPr>
            <w:rFonts w:ascii="TH SarabunIT๙" w:hAnsi="TH SarabunIT๙" w:cs="TH SarabunIT๙"/>
            <w:b/>
            <w:bCs/>
            <w:color w:val="000000" w:themeColor="text1"/>
            <w:spacing w:val="-6"/>
            <w:sz w:val="32"/>
            <w:szCs w:val="32"/>
            <w:cs/>
            <w:rPrChange w:id="774" w:author="HP-PC" w:date="2021-08-30T11:25:00Z">
              <w:rPr>
                <w:rFonts w:ascii="TH SarabunIT๙" w:hAnsi="TH SarabunIT๙" w:cs="Angsana New"/>
                <w:b/>
                <w:bCs/>
                <w:spacing w:val="-6"/>
                <w:sz w:val="32"/>
                <w:szCs w:val="32"/>
                <w:cs/>
              </w:rPr>
            </w:rPrChange>
          </w:rPr>
          <w:delText xml:space="preserve"> </w:delText>
        </w:r>
        <w:r w:rsidR="00FA2178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775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เมื่อ</w:delText>
        </w:r>
      </w:del>
      <w:ins w:id="776" w:author="Bew I-kitisiri" w:date="2021-06-18T15:50:00Z">
        <w:del w:id="777" w:author="ONDE0164" w:date="2021-10-28T10:53:00Z">
          <w:r w:rsidR="0030623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778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ขอ</w:delText>
          </w:r>
          <w:r w:rsidR="00306230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779" w:author="HP-PC" w:date="2021-08-30T11:25:00Z">
                <w:rPr>
                  <w:rFonts w:ascii="TH SarabunIT๙" w:hAnsi="TH SarabunIT๙" w:cs="Angsana New"/>
                  <w:color w:val="FF0000"/>
                  <w:spacing w:val="-8"/>
                  <w:sz w:val="32"/>
                  <w:szCs w:val="32"/>
                  <w:cs/>
                </w:rPr>
              </w:rPrChange>
            </w:rPr>
            <w:delText>กรอบวงเงินการอนุมัติ</w:delText>
          </w:r>
        </w:del>
      </w:ins>
      <w:del w:id="780" w:author="ONDE0164" w:date="2021-10-28T10:53:00Z">
        <w:r w:rsidR="00FA2178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781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คำขออนุมัติค่าใช้จ่าย</w:delText>
        </w:r>
        <w:r w:rsidR="00DA5E74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782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 xml:space="preserve">อื่น ๆ </w:delText>
        </w:r>
        <w:r w:rsidR="00FA2178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783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ได้รับการ</w:delText>
        </w:r>
      </w:del>
      <w:ins w:id="784" w:author="USER" w:date="2021-06-08T15:25:00Z">
        <w:del w:id="785" w:author="ONDE0164" w:date="2021-10-28T10:53:00Z">
          <w:r w:rsidR="00FA2178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786" w:author="HP-PC" w:date="2021-08-30T11:25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เห็นชอบ</w:delText>
          </w:r>
        </w:del>
      </w:ins>
      <w:del w:id="787" w:author="ONDE0164" w:date="2021-10-28T10:53:00Z">
        <w:r w:rsidR="00FA2178" w:rsidRPr="00D648DF" w:rsidDel="00EF4F3A">
          <w:rPr>
            <w:rFonts w:ascii="TH SarabunIT๙" w:hAnsi="TH SarabunIT๙" w:cs="TH SarabunIT๙"/>
            <w:strike/>
            <w:color w:val="000000" w:themeColor="text1"/>
            <w:spacing w:val="-6"/>
            <w:sz w:val="32"/>
            <w:szCs w:val="32"/>
            <w:cs/>
            <w:rPrChange w:id="788" w:author="HP-PC" w:date="2021-08-30T11:25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อนุมัติ</w:delText>
        </w:r>
        <w:r w:rsidR="00FA2178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789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 xml:space="preserve">จากคณะกรรมการแล้ว </w:delText>
        </w:r>
      </w:del>
      <w:ins w:id="790" w:author="HP-PC" w:date="2021-06-29T13:58:00Z">
        <w:del w:id="791" w:author="ONDE0164" w:date="2021-10-28T10:53:00Z">
          <w:r w:rsidR="00544C03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792" w:author="HP-PC" w:date="2021-08-30T11:25:00Z">
                <w:rPr>
                  <w:rFonts w:ascii="TH SarabunIT๙" w:hAnsi="TH SarabunIT๙" w:cs="TH SarabunIT๙"/>
                  <w:spacing w:val="-6"/>
                  <w:sz w:val="32"/>
                  <w:szCs w:val="32"/>
                  <w:cs/>
                </w:rPr>
              </w:rPrChange>
            </w:rPr>
            <w:br/>
          </w:r>
        </w:del>
      </w:ins>
      <w:ins w:id="793" w:author="USER" w:date="2021-06-08T15:39:00Z">
        <w:del w:id="794" w:author="ONDE0164" w:date="2021-10-28T10:53:00Z">
          <w:r w:rsidR="00FA2178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795" w:author="HP-PC" w:date="2021-08-30T11:25:00Z">
                <w:rPr>
                  <w:rFonts w:ascii="TH SarabunIT๙" w:hAnsi="TH SarabunIT๙" w:cs="Angsana New"/>
                  <w:spacing w:val="-6"/>
                  <w:sz w:val="32"/>
                  <w:szCs w:val="32"/>
                  <w:cs/>
                </w:rPr>
              </w:rPrChange>
            </w:rPr>
            <w:delText xml:space="preserve">ให้ดำเนินการดังนี้ </w:delText>
          </w:r>
        </w:del>
      </w:ins>
      <w:del w:id="796" w:author="ONDE0164" w:date="2021-10-28T10:53:00Z">
        <w:r w:rsidR="00FA2178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797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ให้</w:delText>
        </w:r>
        <w:r w:rsidR="00FA2178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798" w:author="HP-PC" w:date="2021-08-30T11:25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delText>สำนักงาน</w:delText>
        </w:r>
      </w:del>
      <w:ins w:id="799" w:author="Piyabutr Bunaramrueang" w:date="2021-05-27T20:25:00Z">
        <w:del w:id="800" w:author="ONDE0164" w:date="2021-10-28T10:53:00Z">
          <w:r w:rsidR="00FA2178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801" w:author="HP-PC" w:date="2021-08-30T11:25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และหน่วยง</w:delText>
          </w:r>
        </w:del>
      </w:ins>
      <w:ins w:id="802" w:author="Piyabutr Bunaramrueang" w:date="2021-05-27T20:26:00Z">
        <w:del w:id="803" w:author="ONDE0164" w:date="2021-10-28T10:53:00Z">
          <w:r w:rsidR="00FA2178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804" w:author="HP-PC" w:date="2021-08-30T11:25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าน</w:delText>
          </w:r>
          <w:r w:rsidR="00FA2178" w:rsidRPr="00D648DF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805" w:author="HP-PC" w:date="2021-08-30T11:25:00Z">
                <w:rPr>
                  <w:rFonts w:ascii="TH SarabunIT๙" w:hAnsi="TH SarabunIT๙" w:cs="Angsana New"/>
                  <w:spacing w:val="-6"/>
                  <w:sz w:val="32"/>
                  <w:szCs w:val="32"/>
                  <w:cs/>
                </w:rPr>
              </w:rPrChange>
            </w:rPr>
            <w:delText>ที่ได้รับจัดสรร</w:delText>
          </w:r>
        </w:del>
      </w:ins>
      <w:del w:id="806" w:author="ONDE0164" w:date="2021-10-28T10:53:00Z">
        <w:r w:rsidR="00FA2178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807" w:author="HP-PC" w:date="2021-08-30T11:25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 xml:space="preserve">เสนอรายละเอียดโครงการหรือกิจกรรมต่อคณะกรรมการบริหารกองทุน เพื่อพิจารณาให้ความเห็นชอบรายละเอียดของโครงการและกรอบวงเงินงบประมาณที่เหมาะสม โดยคณะกรรมการบริหารกองทุนอาจแต่งตั้งคณะทำงานที่เห็นสมควรเพื่อพิจารณากลั่นกรองก่อนเสนอคณะกรรมการบริหารกองทุนก็ได้ </w:delText>
        </w:r>
      </w:del>
    </w:p>
    <w:p w14:paraId="31E37246" w14:textId="50D6A626" w:rsidR="00FA2178" w:rsidRPr="00D648DF" w:rsidDel="00EF4F3A" w:rsidRDefault="0043658A">
      <w:pPr>
        <w:tabs>
          <w:tab w:val="left" w:pos="1843"/>
          <w:tab w:val="left" w:pos="1985"/>
          <w:tab w:val="left" w:pos="2492"/>
        </w:tabs>
        <w:spacing w:after="0" w:line="240" w:lineRule="auto"/>
        <w:ind w:left="3398"/>
        <w:jc w:val="thaiDistribute"/>
        <w:rPr>
          <w:del w:id="808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809" w:author="HP-PC" w:date="2021-08-30T11:25:00Z">
            <w:rPr>
              <w:del w:id="810" w:author="ONDE0164" w:date="2021-10-28T10:53:00Z"/>
              <w:rFonts w:ascii="TH SarabunPSK" w:hAnsi="TH SarabunPSK" w:cs="TH SarabunPSK"/>
              <w:sz w:val="32"/>
              <w:szCs w:val="32"/>
            </w:rPr>
          </w:rPrChange>
        </w:rPr>
        <w:pPrChange w:id="811" w:author="USER" w:date="2021-06-08T16:11:00Z">
          <w:pPr>
            <w:pStyle w:val="ListParagraph"/>
            <w:numPr>
              <w:numId w:val="17"/>
            </w:numPr>
            <w:tabs>
              <w:tab w:val="left" w:pos="1843"/>
              <w:tab w:val="left" w:pos="2492"/>
            </w:tabs>
            <w:spacing w:after="0" w:line="240" w:lineRule="auto"/>
            <w:ind w:left="0" w:firstLine="1985"/>
            <w:jc w:val="thaiDistribute"/>
          </w:pPr>
        </w:pPrChange>
      </w:pPr>
      <w:del w:id="812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13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1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</w:r>
      </w:del>
      <w:ins w:id="815" w:author="HP-PC" w:date="2021-06-29T13:58:00Z">
        <w:del w:id="816" w:author="ONDE0164" w:date="2021-10-28T10:53:00Z">
          <w:r w:rsidR="00544C0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817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8</w:delText>
          </w:r>
        </w:del>
      </w:ins>
      <w:del w:id="818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1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๗.</w:delText>
        </w:r>
      </w:del>
      <w:ins w:id="820" w:author="HP-PC" w:date="2021-06-30T15:05:00Z">
        <w:del w:id="821" w:author="ONDE0164" w:date="2021-10-28T10:53:00Z">
          <w:r w:rsidR="0007661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822" w:author="HP-PC" w:date="2021-08-30T11:25:00Z">
                <w:rPr>
                  <w:rFonts w:ascii="TH SarabunIT๙" w:hAnsi="TH SarabunIT๙" w:cs="Angsana New"/>
                  <w:color w:val="000000" w:themeColor="text1"/>
                  <w:sz w:val="32"/>
                  <w:szCs w:val="32"/>
                  <w:cs/>
                </w:rPr>
              </w:rPrChange>
            </w:rPr>
            <w:delText>1</w:delText>
          </w:r>
        </w:del>
      </w:ins>
      <w:del w:id="823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2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๑ </w:delText>
        </w:r>
        <w:r w:rsidR="00FA2178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25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ให้ดำเนินการตามส่วนที่ ๔ ของระเบียบคณะกรรมการ</w:delText>
        </w:r>
      </w:del>
    </w:p>
    <w:p w14:paraId="473592D1" w14:textId="354F0DC5" w:rsidR="00FA2178" w:rsidRPr="00D648DF" w:rsidDel="00EF4F3A" w:rsidRDefault="00FA2178" w:rsidP="00BD419D">
      <w:pPr>
        <w:tabs>
          <w:tab w:val="left" w:pos="1985"/>
        </w:tabs>
        <w:spacing w:after="0" w:line="240" w:lineRule="auto"/>
        <w:jc w:val="thaiDistribute"/>
        <w:rPr>
          <w:del w:id="826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827" w:author="HP-PC" w:date="2021-08-30T11:25:00Z">
            <w:rPr>
              <w:del w:id="828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ins w:id="829" w:author="Natpakhanth Thiangtham" w:date="2021-06-09T11:47:00Z">
        <w:del w:id="830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831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ให้</w:delText>
          </w:r>
        </w:del>
      </w:ins>
      <w:ins w:id="832" w:author="USER" w:date="2021-06-09T17:26:00Z">
        <w:del w:id="833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834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คณะกรรมการบริหารกองทุน</w:delText>
          </w:r>
        </w:del>
      </w:ins>
      <w:ins w:id="835" w:author="Natpakhanth Thiangtham" w:date="2021-06-09T11:47:00Z">
        <w:del w:id="836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837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สำนักงาน</w:delText>
          </w:r>
        </w:del>
      </w:ins>
      <w:ins w:id="838" w:author="USER" w:date="2021-06-08T15:48:00Z">
        <w:del w:id="839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840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ประกาศเปิดรับข้อเสนอ</w:delText>
          </w:r>
        </w:del>
      </w:ins>
      <w:del w:id="841" w:author="ONDE0164" w:date="2021-10-28T10:53:00Z">
        <w:r w:rsidR="0062233F" w:rsidRPr="00D648DF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cs/>
            <w:rPrChange w:id="842" w:author="HP-PC" w:date="2021-08-30T11:25:00Z">
              <w:rPr>
                <w:rFonts w:ascii="TH SarabunIT๙" w:hAnsi="TH SarabunIT๙" w:cs="Angsana New"/>
                <w:spacing w:val="-10"/>
                <w:sz w:val="32"/>
                <w:szCs w:val="32"/>
                <w:cs/>
              </w:rPr>
            </w:rPrChange>
          </w:rPr>
          <w:delText>โครงการหรือกิจกรรม</w:delText>
        </w:r>
        <w:r w:rsidR="00BD419D" w:rsidRPr="00D648DF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cs/>
            <w:rPrChange w:id="843" w:author="HP-PC" w:date="2021-08-30T11:25:00Z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rPrChange>
          </w:rPr>
          <w:br/>
        </w:r>
        <w:r w:rsidR="002D6E5C" w:rsidRPr="00D648DF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cs/>
            <w:rPrChange w:id="844" w:author="HP-PC" w:date="2021-08-30T11:25:00Z">
              <w:rPr>
                <w:rFonts w:ascii="TH SarabunIT๙" w:hAnsi="TH SarabunIT๙" w:cs="Angsana New"/>
                <w:spacing w:val="-10"/>
                <w:sz w:val="32"/>
                <w:szCs w:val="32"/>
                <w:cs/>
              </w:rPr>
            </w:rPrChange>
          </w:rPr>
          <w:delText>ตามหลักเกณฑ์ที่กำหนด</w:delText>
        </w:r>
      </w:del>
    </w:p>
    <w:p w14:paraId="21C06B7E" w14:textId="6F62EEEB" w:rsidR="00FA2178" w:rsidRPr="00D648DF" w:rsidDel="00EF4F3A" w:rsidRDefault="00110B7F" w:rsidP="00A1655D">
      <w:pPr>
        <w:tabs>
          <w:tab w:val="left" w:pos="1843"/>
          <w:tab w:val="left" w:pos="1985"/>
        </w:tabs>
        <w:spacing w:after="0" w:line="240" w:lineRule="auto"/>
        <w:jc w:val="thaiDistribute"/>
        <w:rPr>
          <w:del w:id="845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846" w:author="HP-PC" w:date="2021-08-30T11:25:00Z">
            <w:rPr>
              <w:del w:id="847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del w:id="848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pacing w:val="-8"/>
            <w:sz w:val="32"/>
            <w:szCs w:val="32"/>
            <w:cs/>
            <w:rPrChange w:id="849" w:author="HP-PC" w:date="2021-08-30T11:25:00Z">
              <w:rPr>
                <w:rFonts w:ascii="TH SarabunIT๙" w:hAnsi="TH SarabunIT๙" w:cs="Angsana New"/>
                <w:spacing w:val="-8"/>
                <w:sz w:val="32"/>
                <w:szCs w:val="32"/>
                <w:cs/>
              </w:rPr>
            </w:rPrChange>
          </w:rPr>
          <w:delText xml:space="preserve"> </w:delText>
        </w:r>
        <w:r w:rsidRPr="00D648DF" w:rsidDel="00EF4F3A">
          <w:rPr>
            <w:rFonts w:ascii="TH SarabunIT๙" w:hAnsi="TH SarabunIT๙" w:cs="TH SarabunIT๙"/>
            <w:color w:val="000000" w:themeColor="text1"/>
            <w:spacing w:val="-8"/>
            <w:sz w:val="32"/>
            <w:szCs w:val="32"/>
            <w:cs/>
            <w:rPrChange w:id="850" w:author="HP-PC" w:date="2021-08-30T11:25:00Z">
              <w:rPr>
                <w:rFonts w:ascii="TH SarabunIT๙" w:hAnsi="TH SarabunIT๙" w:cs="Angsana New"/>
                <w:spacing w:val="-8"/>
                <w:sz w:val="32"/>
                <w:szCs w:val="32"/>
                <w:cs/>
              </w:rPr>
            </w:rPrChange>
          </w:rPr>
          <w:tab/>
          <w:delText xml:space="preserve">  </w:delText>
        </w:r>
      </w:del>
      <w:ins w:id="851" w:author="HP-PC" w:date="2021-06-29T13:58:00Z">
        <w:del w:id="852" w:author="ONDE0164" w:date="2021-10-28T10:53:00Z">
          <w:r w:rsidR="00544C0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853" w:author="HP-PC" w:date="2021-08-30T11:25:00Z">
                <w:rPr>
                  <w:rFonts w:ascii="TH SarabunIT๙" w:hAnsi="TH SarabunIT๙" w:cs="Angsana New"/>
                  <w:spacing w:val="-8"/>
                  <w:sz w:val="32"/>
                  <w:szCs w:val="32"/>
                  <w:cs/>
                </w:rPr>
              </w:rPrChange>
            </w:rPr>
            <w:delText>8</w:delText>
          </w:r>
        </w:del>
      </w:ins>
      <w:del w:id="854" w:author="ONDE0164" w:date="2021-10-28T10:53:00Z">
        <w:r w:rsidR="0043658A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55" w:author="HP-PC" w:date="2021-08-30T11:25:00Z">
              <w:rPr>
                <w:rFonts w:ascii="TH SarabunIT๙" w:hAnsi="TH SarabunIT๙" w:cs="Angsana New"/>
                <w:spacing w:val="-8"/>
                <w:sz w:val="32"/>
                <w:szCs w:val="32"/>
                <w:cs/>
              </w:rPr>
            </w:rPrChange>
          </w:rPr>
          <w:delText xml:space="preserve">๗.๒ </w:delText>
        </w:r>
        <w:r w:rsidR="00554D2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56" w:author="HP-PC" w:date="2021-08-30T11:25:00Z">
              <w:rPr>
                <w:rFonts w:ascii="TH SarabunIT๙" w:hAnsi="TH SarabunIT๙" w:cs="Angsana New"/>
                <w:spacing w:val="-8"/>
                <w:sz w:val="32"/>
                <w:szCs w:val="32"/>
                <w:cs/>
              </w:rPr>
            </w:rPrChange>
          </w:rPr>
          <w:delText>ให้</w:delText>
        </w:r>
      </w:del>
      <w:ins w:id="857" w:author="USER" w:date="2021-06-08T15:49:00Z">
        <w:del w:id="858" w:author="ONDE0164" w:date="2021-10-28T10:53:00Z">
          <w:r w:rsidR="00FA217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859" w:author="HP-PC" w:date="2021-08-30T11:25:00Z">
                <w:rPr>
                  <w:rFonts w:ascii="TH SarabunIT๙" w:hAnsi="TH SarabunIT๙" w:cs="Angsana New"/>
                  <w:spacing w:val="-8"/>
                  <w:sz w:val="32"/>
                  <w:szCs w:val="32"/>
                  <w:cs/>
                </w:rPr>
              </w:rPrChange>
            </w:rPr>
            <w:delText>คณะกรรมการบริหารกองทุน</w:delText>
          </w:r>
        </w:del>
      </w:ins>
      <w:del w:id="860" w:author="ONDE0164" w:date="2021-10-28T10:53:00Z">
        <w:r w:rsidR="00554D2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61" w:author="HP-PC" w:date="2021-08-30T11:25:00Z">
              <w:rPr>
                <w:rFonts w:ascii="TH SarabunIT๙" w:hAnsi="TH SarabunIT๙" w:cs="Angsana New"/>
                <w:spacing w:val="-8"/>
                <w:sz w:val="32"/>
                <w:szCs w:val="32"/>
                <w:cs/>
              </w:rPr>
            </w:rPrChange>
          </w:rPr>
          <w:delText>เป็นผู้พิจารณาความเหมาะสมของ</w:delText>
        </w:r>
        <w:r w:rsidR="002F7F92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62" w:author="HP-PC" w:date="2021-08-30T11:25:00Z">
              <w:rPr>
                <w:rFonts w:ascii="TH SarabunIT๙" w:hAnsi="TH SarabunIT๙" w:cs="Angsana New"/>
                <w:spacing w:val="-10"/>
                <w:sz w:val="32"/>
                <w:szCs w:val="32"/>
                <w:cs/>
              </w:rPr>
            </w:rPrChange>
          </w:rPr>
          <w:delText>โครงการหรือกิจกรรม</w:delText>
        </w:r>
        <w:r w:rsidR="00554D2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63" w:author="HP-PC" w:date="2021-08-30T11:25:00Z">
              <w:rPr>
                <w:rFonts w:ascii="TH SarabunIT๙" w:hAnsi="TH SarabunIT๙" w:cs="Angsana New"/>
                <w:spacing w:val="-10"/>
                <w:sz w:val="32"/>
                <w:szCs w:val="32"/>
                <w:cs/>
              </w:rPr>
            </w:rPrChange>
          </w:rPr>
          <w:delText>ที่เสนอตามประกาศ หรือ</w:delText>
        </w:r>
      </w:del>
      <w:ins w:id="864" w:author="USER" w:date="2021-06-08T16:12:00Z">
        <w:del w:id="865" w:author="ONDE0164" w:date="2021-10-28T10:53:00Z">
          <w:r w:rsidR="00FA217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866" w:author="HP-PC" w:date="2021-08-30T11:25:00Z">
                <w:rPr>
                  <w:rFonts w:ascii="TH SarabunPSK" w:hAnsi="TH SarabunPSK" w:cs="TH SarabunPSK"/>
                  <w:color w:val="4472C4" w:themeColor="accent1"/>
                  <w:sz w:val="32"/>
                  <w:szCs w:val="32"/>
                  <w:cs/>
                </w:rPr>
              </w:rPrChange>
            </w:rPr>
            <w:delText>แต่งตั้งคณะทำงาน</w:delText>
          </w:r>
          <w:r w:rsidR="00FA217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867" w:author="HP-PC" w:date="2021-08-30T11:25:00Z">
                <w:rPr>
                  <w:rFonts w:ascii="TH SarabunIT๙" w:hAnsi="TH SarabunIT๙" w:cs="Angsana New"/>
                  <w:spacing w:val="-10"/>
                  <w:sz w:val="32"/>
                  <w:szCs w:val="32"/>
                  <w:cs/>
                </w:rPr>
              </w:rPrChange>
            </w:rPr>
            <w:delText>เพื่อพิจารณากลั่นกรอง</w:delText>
          </w:r>
        </w:del>
      </w:ins>
      <w:del w:id="868" w:author="ONDE0164" w:date="2021-10-28T10:53:00Z">
        <w:r w:rsidR="00206C4A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69" w:author="HP-PC" w:date="2021-08-30T11:25:00Z">
              <w:rPr>
                <w:rFonts w:ascii="TH SarabunIT๙" w:hAnsi="TH SarabunIT๙" w:cs="Angsana New"/>
                <w:spacing w:val="-10"/>
                <w:sz w:val="32"/>
                <w:szCs w:val="32"/>
                <w:cs/>
              </w:rPr>
            </w:rPrChange>
          </w:rPr>
          <w:delText>ก่อนเสนอคณะกรรมการบริหารกองทุนเห็นชอบ</w:delText>
        </w:r>
      </w:del>
      <w:ins w:id="870" w:author="USER" w:date="2021-06-08T16:12:00Z">
        <w:del w:id="871" w:author="ONDE0164" w:date="2021-10-28T10:53:00Z">
          <w:r w:rsidR="00FA217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872" w:author="HP-PC" w:date="2021-08-30T11:25:00Z">
                <w:rPr>
                  <w:rFonts w:ascii="TH SarabunIT๙" w:hAnsi="TH SarabunIT๙" w:cs="Angsana New"/>
                  <w:spacing w:val="-10"/>
                  <w:sz w:val="32"/>
                  <w:szCs w:val="32"/>
                  <w:cs/>
                </w:rPr>
              </w:rPrChange>
            </w:rPr>
            <w:delText>ก็ได้</w:delText>
          </w:r>
        </w:del>
      </w:ins>
    </w:p>
    <w:p w14:paraId="0B7A056D" w14:textId="78F5894B" w:rsidR="00FA2178" w:rsidRPr="00D648DF" w:rsidDel="00EF4F3A" w:rsidRDefault="00110B7F" w:rsidP="00F63386">
      <w:pPr>
        <w:tabs>
          <w:tab w:val="left" w:pos="1843"/>
          <w:tab w:val="left" w:pos="1985"/>
          <w:tab w:val="left" w:pos="2127"/>
          <w:tab w:val="left" w:pos="2492"/>
        </w:tabs>
        <w:spacing w:after="0" w:line="240" w:lineRule="auto"/>
        <w:jc w:val="thaiDistribute"/>
        <w:rPr>
          <w:ins w:id="873" w:author="Natpakhanth Thiangtham" w:date="2021-06-09T11:50:00Z"/>
          <w:del w:id="87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875" w:author="HP-PC" w:date="2021-08-30T11:25:00Z">
            <w:rPr>
              <w:ins w:id="876" w:author="Natpakhanth Thiangtham" w:date="2021-06-09T11:50:00Z"/>
              <w:del w:id="877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del w:id="878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879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 xml:space="preserve"> </w:delText>
        </w:r>
        <w:r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880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tab/>
        </w:r>
        <w:r w:rsidR="0043658A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8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</w:r>
      </w:del>
      <w:ins w:id="882" w:author="HP-PC" w:date="2021-06-30T13:21:00Z">
        <w:del w:id="883" w:author="ONDE0164" w:date="2021-10-28T10:53:00Z">
          <w:r w:rsidR="00132C8D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884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8</w:delText>
          </w:r>
        </w:del>
      </w:ins>
      <w:del w:id="885" w:author="ONDE0164" w:date="2021-10-28T10:53:00Z">
        <w:r w:rsidR="0043658A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86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๗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8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.3 </w:delText>
        </w:r>
      </w:del>
      <w:ins w:id="888" w:author="USER" w:date="2021-06-08T16:14:00Z">
        <w:del w:id="889" w:author="ONDE0164" w:date="2021-10-28T10:53:00Z">
          <w:r w:rsidR="00FA217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890" w:author="HP-PC" w:date="2021-08-30T11:25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เมื่อคณะกรรมการบริหารกองทุน</w:delText>
          </w:r>
        </w:del>
      </w:ins>
      <w:del w:id="891" w:author="ONDE0164" w:date="2021-10-28T10:53:00Z">
        <w:r w:rsidR="00F651CF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92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อนุมัติ</w:delText>
        </w:r>
      </w:del>
      <w:ins w:id="893" w:author="USER" w:date="2021-06-08T16:16:00Z">
        <w:del w:id="894" w:author="ONDE0164" w:date="2021-10-28T10:53:00Z">
          <w:r w:rsidR="00FA217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895" w:author="HP-PC" w:date="2021-08-30T11:25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รายละเอียด</w:delText>
          </w:r>
        </w:del>
      </w:ins>
      <w:del w:id="896" w:author="ONDE0164" w:date="2021-10-28T10:53:00Z">
        <w:r w:rsidR="00BD1E3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9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โครงการหรือกิจกรรม</w:delText>
        </w:r>
        <w:r w:rsidR="00E050A0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898" w:author="HP-PC" w:date="2021-08-30T11:25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br/>
        </w:r>
      </w:del>
      <w:ins w:id="899" w:author="USER" w:date="2021-06-08T16:16:00Z">
        <w:del w:id="900" w:author="ONDE0164" w:date="2021-10-28T10:53:00Z">
          <w:r w:rsidR="00FA217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01" w:author="HP-PC" w:date="2021-08-30T11:25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และงบประมาณแล้</w:delText>
          </w:r>
          <w:r w:rsidR="00FA217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02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ว </w:delText>
          </w:r>
        </w:del>
      </w:ins>
      <w:ins w:id="903" w:author="USER" w:date="2021-06-08T16:13:00Z">
        <w:del w:id="904" w:author="ONDE0164" w:date="2021-10-28T10:53:00Z">
          <w:r w:rsidR="00FA217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05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ให้สำนักงานมีหนังสือแจ้งผลการพิจารณาแก่</w:delText>
          </w:r>
        </w:del>
      </w:ins>
      <w:ins w:id="906" w:author="Bew I-kitisiri" w:date="2021-06-18T12:29:00Z">
        <w:del w:id="907" w:author="ONDE0164" w:date="2021-10-28T10:53:00Z">
          <w:r w:rsidR="008E178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08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 xml:space="preserve">ผู้ขอรับทุน </w:delText>
          </w:r>
        </w:del>
      </w:ins>
      <w:ins w:id="909" w:author="Natpakhanth Thiangtham" w:date="2021-06-09T11:53:00Z">
        <w:del w:id="910" w:author="ONDE0164" w:date="2021-10-28T10:53:00Z">
          <w:r w:rsidR="00FA217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11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หน่วยงานผู้รับทุน </w:delText>
          </w:r>
        </w:del>
      </w:ins>
      <w:ins w:id="912" w:author="USER" w:date="2021-06-08T16:13:00Z">
        <w:del w:id="913" w:author="ONDE0164" w:date="2021-10-28T10:53:00Z">
          <w:r w:rsidR="00FA217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14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ผู้ที่ได้รับการ</w:delText>
          </w:r>
          <w:r w:rsidR="00FA217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15" w:author="HP-PC" w:date="2021-08-30T11:25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อนุมัติ</w:delText>
          </w:r>
          <w:r w:rsidR="00FA217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16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 แล้วให้ทำสัญญาหรือข้อตกลงตามแบบที่คณะกรรมการบริหารกองทุนกำหนด</w:delText>
          </w:r>
        </w:del>
      </w:ins>
      <w:ins w:id="917" w:author="USER" w:date="2021-06-08T15:51:00Z">
        <w:del w:id="918" w:author="ONDE0164" w:date="2021-10-28T10:53:00Z">
          <w:r w:rsidR="00FA2178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rPrChange w:id="919" w:author="HP-PC" w:date="2021-08-30T11:25:00Z">
                <w:rPr/>
              </w:rPrChange>
            </w:rPr>
            <w:delText xml:space="preserve"> </w:delText>
          </w:r>
        </w:del>
      </w:ins>
      <w:del w:id="920" w:author="ONDE0164" w:date="2021-10-28T10:53:00Z">
        <w:r w:rsidR="00A13C17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92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และให้ดำเนินการเป็นไปตามระเบียบคณะกรรมการดิจิทัลเพื่อเศรษฐกิจ</w:delText>
        </w:r>
        <w:r w:rsidR="00A13C17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922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 xml:space="preserve">และสังคมแห่งชาติ ว่าด้วยการบริหารกองทุนพัฒนาดิจิทัลเพื่อเศรษฐกิจและสังคม พ.ศ. ๒๕๖๑ </w:delText>
        </w:r>
      </w:del>
      <w:ins w:id="923" w:author="HP-PC" w:date="2021-06-29T14:00:00Z">
        <w:del w:id="924" w:author="ONDE0164" w:date="2021-10-28T10:53:00Z">
          <w:r w:rsidR="00675700" w:rsidRPr="00D648DF" w:rsidDel="00EF4F3A">
            <w:rPr>
              <w:rFonts w:ascii="TH SarabunIT๙" w:hAnsi="TH SarabunIT๙" w:cs="TH SarabunIT๙"/>
              <w:color w:val="000000" w:themeColor="text1"/>
              <w:spacing w:val="-4"/>
              <w:sz w:val="32"/>
              <w:szCs w:val="32"/>
              <w:cs/>
              <w:rPrChange w:id="925" w:author="HP-PC" w:date="2021-08-30T11:25:00Z">
                <w:rPr>
                  <w:rFonts w:ascii="TH SarabunIT๙" w:hAnsi="TH SarabunIT๙" w:cs="TH SarabunIT๙"/>
                  <w:spacing w:val="-4"/>
                  <w:sz w:val="32"/>
                  <w:szCs w:val="32"/>
                  <w:cs/>
                </w:rPr>
              </w:rPrChange>
            </w:rPr>
            <w:br/>
          </w:r>
        </w:del>
      </w:ins>
      <w:del w:id="926" w:author="ONDE0164" w:date="2021-10-28T10:53:00Z">
        <w:r w:rsidR="00CD0743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927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>หรือระเบียบอื่น ๆ ที่เกี่ยวข้อง</w:delText>
        </w:r>
      </w:del>
    </w:p>
    <w:p w14:paraId="7BC97DAA" w14:textId="4C4E256D" w:rsidR="00401172" w:rsidRPr="00D648DF" w:rsidDel="00EF4F3A" w:rsidRDefault="00FA2178" w:rsidP="00322EC8">
      <w:pPr>
        <w:tabs>
          <w:tab w:val="left" w:pos="1843"/>
          <w:tab w:val="left" w:pos="2492"/>
        </w:tabs>
        <w:spacing w:after="0" w:line="240" w:lineRule="auto"/>
        <w:ind w:left="1440"/>
        <w:rPr>
          <w:del w:id="928" w:author="ONDE0164" w:date="2021-10-28T10:53:00Z"/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rPrChange w:id="929" w:author="HP-PC" w:date="2021-08-30T11:25:00Z">
            <w:rPr>
              <w:del w:id="930" w:author="ONDE0164" w:date="2021-10-28T10:53:00Z"/>
              <w:rFonts w:ascii="TH SarabunIT๙" w:hAnsi="TH SarabunIT๙" w:cs="TH SarabunIT๙"/>
              <w:b/>
              <w:bCs/>
              <w:spacing w:val="-8"/>
              <w:sz w:val="32"/>
              <w:szCs w:val="32"/>
            </w:rPr>
          </w:rPrChange>
        </w:rPr>
      </w:pPr>
      <w:ins w:id="931" w:author="USER" w:date="2021-06-08T15:55:00Z">
        <w:del w:id="932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33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หน่วยงานเจ้าของโครงการจัดทำรายละเอียดข้อเสนอโครงการพร้อมแจกแจงงบประมาณ</w:delText>
          </w:r>
        </w:del>
      </w:ins>
      <w:ins w:id="934" w:author="USER" w:date="2021-06-08T16:03:00Z">
        <w:del w:id="935" w:author="ONDE0164" w:date="2021-10-28T10:53:00Z"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36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 </w:delText>
          </w:r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rPrChange w:id="937" w:author="HP-PC" w:date="2021-08-30T11:25:00Z">
                <w:rPr/>
              </w:rPrChange>
            </w:rPr>
            <w:delText>(**</w:delText>
          </w:r>
          <w:r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38" w:author="HP-PC" w:date="2021-08-30T11:25:00Z">
                <w:rPr>
                  <w:cs/>
                </w:rPr>
              </w:rPrChange>
            </w:rPr>
            <w:delText>รายละเอียดแบบ</w:delText>
          </w:r>
        </w:del>
      </w:ins>
      <w:del w:id="939" w:author="ONDE0164" w:date="2021-10-28T10:53:00Z">
        <w:r w:rsidR="009121F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940" w:author="HP-PC" w:date="2021-08-30T11:25:00Z">
              <w:rPr>
                <w:cs/>
              </w:rPr>
            </w:rPrChange>
          </w:rPr>
          <w:delText>กรณี</w:delText>
        </w:r>
        <w:r w:rsidR="009121FD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941" w:author="HP-PC" w:date="2021-08-30T11:25:00Z">
              <w:rPr>
                <w:cs/>
              </w:rPr>
            </w:rPrChange>
          </w:rPr>
          <w:delText>โครงการหรือกิจกรรมที่เสนอ</w:delText>
        </w:r>
        <w:r w:rsidR="00313FC0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942" w:author="HP-PC" w:date="2021-08-30T11:25:00Z">
              <w:rPr>
                <w:cs/>
              </w:rPr>
            </w:rPrChange>
          </w:rPr>
          <w:delText>มี</w:delText>
        </w:r>
        <w:r w:rsidR="009121FD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943" w:author="HP-PC" w:date="2021-08-30T11:25:00Z">
              <w:rPr>
                <w:cs/>
              </w:rPr>
            </w:rPrChange>
          </w:rPr>
          <w:delText>ภารกิจ</w:delText>
        </w:r>
        <w:r w:rsidR="001F4D3F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944" w:author="HP-PC" w:date="2021-08-30T11:25:00Z">
              <w:rPr>
                <w:cs/>
              </w:rPr>
            </w:rPrChange>
          </w:rPr>
          <w:delText>ที่เกี่ยวข้อง</w:delText>
        </w:r>
        <w:r w:rsidR="00FC078D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945" w:author="HP-PC" w:date="2021-08-30T11:25:00Z">
              <w:rPr>
                <w:cs/>
              </w:rPr>
            </w:rPrChange>
          </w:rPr>
          <w:delText xml:space="preserve">กับหน่วยงานอื่น </w:delText>
        </w:r>
        <w:r w:rsidR="001F4D3F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946" w:author="HP-PC" w:date="2021-08-30T11:25:00Z">
              <w:rPr>
                <w:cs/>
              </w:rPr>
            </w:rPrChange>
          </w:rPr>
          <w:delText>หรือ</w:delText>
        </w:r>
        <w:r w:rsidR="009121FD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947" w:author="HP-PC" w:date="2021-08-30T11:25:00Z">
              <w:rPr>
                <w:cs/>
              </w:rPr>
            </w:rPrChange>
          </w:rPr>
          <w:delText>มี</w:delText>
        </w:r>
        <w:r w:rsidR="001F4D3F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948" w:author="HP-PC" w:date="2021-08-30T11:25:00Z">
              <w:rPr>
                <w:cs/>
              </w:rPr>
            </w:rPrChange>
          </w:rPr>
          <w:delText>หน่วยงาน</w:delText>
        </w:r>
        <w:r w:rsidR="009121FD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949" w:author="HP-PC" w:date="2021-08-30T11:25:00Z">
              <w:rPr>
                <w:cs/>
              </w:rPr>
            </w:rPrChange>
          </w:rPr>
          <w:delText>อื่น</w:delText>
        </w:r>
        <w:r w:rsidR="00BA5FEB" w:rsidRPr="00D648DF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950" w:author="HP-PC" w:date="2021-08-30T11:25:00Z">
              <w:rPr>
                <w:cs/>
              </w:rPr>
            </w:rPrChange>
          </w:rPr>
          <w:delText>ร่วมดำเนินการด้วย</w:delText>
        </w:r>
        <w:r w:rsidR="009121F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951" w:author="HP-PC" w:date="2021-08-30T11:25:00Z">
              <w:rPr>
                <w:cs/>
              </w:rPr>
            </w:rPrChange>
          </w:rPr>
          <w:delText>ให้</w:delText>
        </w:r>
        <w:r w:rsidR="009121FD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952" w:author="HP-PC" w:date="2021-08-30T11:25:00Z">
              <w:rPr>
                <w:color w:val="FF0000"/>
                <w:cs/>
              </w:rPr>
            </w:rPrChange>
          </w:rPr>
          <w:delText>แสดง</w:delText>
        </w:r>
        <w:r w:rsidR="00036E7F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953" w:author="HP-PC" w:date="2021-08-30T11:25:00Z">
              <w:rPr>
                <w:color w:val="FF0000"/>
                <w:cs/>
              </w:rPr>
            </w:rPrChange>
          </w:rPr>
          <w:delText>เอกสารหลักฐาน</w:delText>
        </w:r>
        <w:r w:rsidR="001F4D3F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954" w:author="HP-PC" w:date="2021-08-30T11:25:00Z">
              <w:rPr>
                <w:color w:val="FF0000"/>
                <w:cs/>
              </w:rPr>
            </w:rPrChange>
          </w:rPr>
          <w:delText>ความยินยอมหรือ</w:delText>
        </w:r>
        <w:r w:rsidR="00BA5FEB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955" w:author="HP-PC" w:date="2021-08-30T11:25:00Z">
              <w:rPr>
                <w:color w:val="FF0000"/>
                <w:cs/>
              </w:rPr>
            </w:rPrChange>
          </w:rPr>
          <w:delText>การให้</w:delText>
        </w:r>
        <w:r w:rsidR="001F4D3F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956" w:author="HP-PC" w:date="2021-08-30T11:25:00Z">
              <w:rPr>
                <w:color w:val="FF0000"/>
                <w:cs/>
              </w:rPr>
            </w:rPrChange>
          </w:rPr>
          <w:delText>ความเห็นชอบในการร่วมดำเนินการ</w:delText>
        </w:r>
        <w:r w:rsidR="00BA5FEB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957" w:author="HP-PC" w:date="2021-08-30T11:25:00Z">
              <w:rPr>
                <w:color w:val="FF0000"/>
                <w:cs/>
              </w:rPr>
            </w:rPrChange>
          </w:rPr>
          <w:delText>ประกอบด้วย</w:delText>
        </w:r>
        <w:r w:rsidR="000343B7" w:rsidRPr="00D648DF" w:rsidDel="00EF4F3A">
          <w:rPr>
            <w:rFonts w:ascii="TH SarabunIT๙" w:hAnsi="TH SarabunIT๙" w:cs="TH SarabunIT๙"/>
            <w:b/>
            <w:bCs/>
            <w:color w:val="000000" w:themeColor="text1"/>
            <w:spacing w:val="-8"/>
            <w:sz w:val="32"/>
            <w:szCs w:val="32"/>
            <w:cs/>
            <w:rPrChange w:id="958" w:author="HP-PC" w:date="2021-08-30T11:25:00Z">
              <w:rPr>
                <w:rFonts w:ascii="TH SarabunIT๙" w:hAnsi="TH SarabunIT๙" w:cs="Angsana New"/>
                <w:b/>
                <w:bCs/>
                <w:spacing w:val="-8"/>
                <w:sz w:val="32"/>
                <w:szCs w:val="32"/>
                <w:cs/>
              </w:rPr>
            </w:rPrChange>
          </w:rPr>
          <w:delText xml:space="preserve">ข้อ </w:delText>
        </w:r>
      </w:del>
      <w:ins w:id="959" w:author="HP-PC" w:date="2021-06-29T13:59:00Z">
        <w:del w:id="960" w:author="ONDE0164" w:date="2021-10-28T10:53:00Z">
          <w:r w:rsidR="00675700" w:rsidRPr="00D648DF" w:rsidDel="00EF4F3A">
            <w:rPr>
              <w:rFonts w:ascii="TH SarabunIT๙" w:hAnsi="TH SarabunIT๙" w:cs="TH SarabunIT๙"/>
              <w:b/>
              <w:bCs/>
              <w:color w:val="000000" w:themeColor="text1"/>
              <w:spacing w:val="-8"/>
              <w:sz w:val="32"/>
              <w:szCs w:val="32"/>
              <w:cs/>
              <w:rPrChange w:id="961" w:author="HP-PC" w:date="2021-08-30T11:25:00Z">
                <w:rPr>
                  <w:rFonts w:ascii="TH SarabunIT๙" w:hAnsi="TH SarabunIT๙" w:cs="Angsana New"/>
                  <w:b/>
                  <w:bCs/>
                  <w:spacing w:val="-8"/>
                  <w:sz w:val="32"/>
                  <w:szCs w:val="32"/>
                  <w:cs/>
                </w:rPr>
              </w:rPrChange>
            </w:rPr>
            <w:delText>9</w:delText>
          </w:r>
        </w:del>
      </w:ins>
      <w:del w:id="962" w:author="ONDE0164" w:date="2021-10-28T10:53:00Z">
        <w:r w:rsidR="003C2649" w:rsidRPr="00D648DF" w:rsidDel="00EF4F3A">
          <w:rPr>
            <w:rFonts w:ascii="TH SarabunIT๙" w:hAnsi="TH SarabunIT๙" w:cs="TH SarabunIT๙"/>
            <w:b/>
            <w:bCs/>
            <w:color w:val="000000" w:themeColor="text1"/>
            <w:spacing w:val="-8"/>
            <w:sz w:val="32"/>
            <w:szCs w:val="32"/>
            <w:cs/>
            <w:rPrChange w:id="963" w:author="HP-PC" w:date="2021-08-30T11:25:00Z">
              <w:rPr>
                <w:rFonts w:ascii="TH SarabunIT๙" w:hAnsi="TH SarabunIT๙" w:cs="Angsana New"/>
                <w:b/>
                <w:bCs/>
                <w:spacing w:val="-8"/>
                <w:sz w:val="32"/>
                <w:szCs w:val="32"/>
                <w:cs/>
              </w:rPr>
            </w:rPrChange>
          </w:rPr>
          <w:delText>8</w:delText>
        </w:r>
        <w:r w:rsidR="000343B7" w:rsidRPr="00D648DF" w:rsidDel="00EF4F3A">
          <w:rPr>
            <w:rFonts w:ascii="TH SarabunIT๙" w:hAnsi="TH SarabunIT๙" w:cs="TH SarabunIT๙"/>
            <w:b/>
            <w:bCs/>
            <w:color w:val="000000" w:themeColor="text1"/>
            <w:spacing w:val="-8"/>
            <w:sz w:val="32"/>
            <w:szCs w:val="32"/>
            <w:cs/>
            <w:rPrChange w:id="964" w:author="HP-PC" w:date="2021-08-30T11:25:00Z">
              <w:rPr>
                <w:rFonts w:ascii="TH SarabunIT๙" w:hAnsi="TH SarabunIT๙" w:cs="Angsana New"/>
                <w:b/>
                <w:bCs/>
                <w:spacing w:val="-8"/>
                <w:sz w:val="32"/>
                <w:szCs w:val="32"/>
                <w:cs/>
              </w:rPr>
            </w:rPrChange>
          </w:rPr>
          <w:delText>๖</w:delText>
        </w:r>
        <w:r w:rsidR="002E3455" w:rsidRPr="00D648DF" w:rsidDel="00EF4F3A">
          <w:rPr>
            <w:rFonts w:ascii="TH SarabunIT๙" w:hAnsi="TH SarabunIT๙" w:cs="TH SarabunIT๙"/>
            <w:b/>
            <w:bCs/>
            <w:color w:val="000000" w:themeColor="text1"/>
            <w:spacing w:val="-8"/>
            <w:sz w:val="32"/>
            <w:szCs w:val="32"/>
            <w:cs/>
            <w:rPrChange w:id="965" w:author="HP-PC" w:date="2021-08-30T11:25:00Z">
              <w:rPr>
                <w:rFonts w:ascii="TH SarabunIT๙" w:hAnsi="TH SarabunIT๙" w:cs="Angsana New"/>
                <w:b/>
                <w:bCs/>
                <w:spacing w:val="-8"/>
                <w:sz w:val="32"/>
                <w:szCs w:val="32"/>
                <w:cs/>
              </w:rPr>
            </w:rPrChange>
          </w:rPr>
          <w:delText xml:space="preserve"> </w:delText>
        </w:r>
        <w:r w:rsidR="00123E78" w:rsidRPr="00D648DF" w:rsidDel="00EF4F3A">
          <w:rPr>
            <w:rFonts w:ascii="TH SarabunIT๙" w:hAnsi="TH SarabunIT๙" w:cs="TH SarabunIT๙"/>
            <w:color w:val="000000" w:themeColor="text1"/>
            <w:spacing w:val="-8"/>
            <w:sz w:val="32"/>
            <w:szCs w:val="32"/>
            <w:cs/>
            <w:rPrChange w:id="966" w:author="HP-PC" w:date="2021-08-30T11:25:00Z">
              <w:rPr>
                <w:rFonts w:ascii="TH SarabunIT๙" w:hAnsi="TH SarabunIT๙" w:cs="Angsana New"/>
                <w:spacing w:val="-8"/>
                <w:sz w:val="32"/>
                <w:szCs w:val="32"/>
                <w:cs/>
              </w:rPr>
            </w:rPrChange>
          </w:rPr>
          <w:delText>กรอบวงเงิน</w:delText>
        </w:r>
        <w:r w:rsidR="00990575" w:rsidRPr="00D648DF" w:rsidDel="00EF4F3A">
          <w:rPr>
            <w:rFonts w:ascii="TH SarabunIT๙" w:hAnsi="TH SarabunIT๙" w:cs="TH SarabunIT๙"/>
            <w:color w:val="000000" w:themeColor="text1"/>
            <w:spacing w:val="-8"/>
            <w:sz w:val="32"/>
            <w:szCs w:val="32"/>
            <w:cs/>
            <w:rPrChange w:id="967" w:author="HP-PC" w:date="2021-08-30T11:25:00Z">
              <w:rPr>
                <w:rFonts w:ascii="TH SarabunIT๙" w:hAnsi="TH SarabunIT๙" w:cs="Angsana New"/>
                <w:spacing w:val="-8"/>
                <w:sz w:val="32"/>
                <w:szCs w:val="32"/>
                <w:cs/>
              </w:rPr>
            </w:rPrChange>
          </w:rPr>
          <w:delText xml:space="preserve">การอนุมัติค่าใช้จ่ายอื่น ๆ </w:delText>
        </w:r>
      </w:del>
    </w:p>
    <w:p w14:paraId="7901379D" w14:textId="11A0DCA4" w:rsidR="009F2837" w:rsidRPr="00D648DF" w:rsidDel="00EF4F3A" w:rsidRDefault="00C115D1" w:rsidP="008F4A1F">
      <w:pPr>
        <w:pStyle w:val="ListParagraph"/>
        <w:tabs>
          <w:tab w:val="left" w:pos="1134"/>
          <w:tab w:val="left" w:pos="2464"/>
        </w:tabs>
        <w:spacing w:after="0" w:line="240" w:lineRule="auto"/>
        <w:ind w:left="0"/>
        <w:contextualSpacing w:val="0"/>
        <w:jc w:val="thaiDistribute"/>
        <w:rPr>
          <w:del w:id="968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cs/>
          <w:rPrChange w:id="969" w:author="HP-PC" w:date="2021-08-30T11:25:00Z">
            <w:rPr>
              <w:del w:id="970" w:author="ONDE0164" w:date="2021-10-28T10:53:00Z"/>
              <w:rFonts w:ascii="TH SarabunIT๙" w:hAnsi="TH SarabunIT๙" w:cs="TH SarabunIT๙"/>
              <w:sz w:val="32"/>
              <w:szCs w:val="32"/>
              <w:cs/>
            </w:rPr>
          </w:rPrChange>
        </w:rPr>
      </w:pPr>
      <w:del w:id="971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972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  <w:delText xml:space="preserve">            </w:delText>
        </w:r>
        <w:r w:rsidR="00934C59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973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จัดสรรเป็นค่าใช้จ่ายเพื่อ</w:delText>
        </w:r>
        <w:r w:rsidR="00934C59" w:rsidRPr="00D648DF" w:rsidDel="00EF4F3A">
          <w:rPr>
            <w:rFonts w:ascii="TH SarabunIT๙" w:hAnsi="TH SarabunIT๙" w:cs="TH SarabunIT๙"/>
            <w:color w:val="000000" w:themeColor="text1"/>
            <w:kern w:val="24"/>
            <w:sz w:val="32"/>
            <w:szCs w:val="32"/>
            <w:cs/>
            <w:rPrChange w:id="974" w:author="HP-PC" w:date="2021-08-30T11:25:00Z">
              <w:rPr>
                <w:rFonts w:ascii="TH SarabunIT๙" w:hAnsi="TH SarabunIT๙" w:cs="Angsana New"/>
                <w:kern w:val="24"/>
                <w:sz w:val="32"/>
                <w:szCs w:val="32"/>
                <w:cs/>
              </w:rPr>
            </w:rPrChange>
          </w:rPr>
          <w:delText>ส่งเสริม สนับสนุน หรือให้ความช่วยเหลือ</w:delText>
        </w:r>
      </w:del>
      <w:ins w:id="975" w:author="Bew I-kitisiri" w:date="2021-06-18T12:30:00Z">
        <w:del w:id="976" w:author="ONDE0164" w:date="2021-10-28T10:53:00Z">
          <w:r w:rsidR="003B336D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77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หน่วยงานผู้ขอ</w:delText>
          </w:r>
          <w:r w:rsidR="003B336D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978" w:author="HP-PC" w:date="2021-08-30T11:25:00Z">
                <w:rPr>
                  <w:rFonts w:ascii="TH SarabunIT๙" w:hAnsi="TH SarabunIT๙" w:cs="Angsana New"/>
                  <w:color w:val="FF0000"/>
                  <w:spacing w:val="-8"/>
                  <w:sz w:val="32"/>
                  <w:szCs w:val="32"/>
                  <w:cs/>
                </w:rPr>
              </w:rPrChange>
            </w:rPr>
            <w:delText>กรอบวงเงินการอนุมัติ</w:delText>
          </w:r>
          <w:r w:rsidR="003B336D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79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ค่าใช้จ่ายอื่น ๆ</w:delText>
          </w:r>
        </w:del>
      </w:ins>
      <w:ins w:id="980" w:author="Piyabutr Bunaramrueang" w:date="2021-06-18T16:08:00Z">
        <w:del w:id="981" w:author="ONDE0164" w:date="2021-10-28T10:53:00Z">
          <w:r w:rsidR="00E37D1F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82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ผู้ขออนุมัติกรอบวงเงินค่าใช้จ่ายอื่น ๆ</w:delText>
          </w:r>
        </w:del>
      </w:ins>
      <w:ins w:id="983" w:author="Bew I-kitisiri" w:date="2021-06-18T12:30:00Z">
        <w:del w:id="984" w:author="ONDE0164" w:date="2021-10-28T10:53:00Z">
          <w:r w:rsidR="003B336D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985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 xml:space="preserve"> ตามมาตรา ๒๖ (๖)</w:delText>
          </w:r>
        </w:del>
      </w:ins>
      <w:del w:id="986" w:author="ONDE0164" w:date="2021-10-28T10:53:00Z">
        <w:r w:rsidR="00934C59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98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หน่วยงานของรัฐ </w:delText>
        </w:r>
      </w:del>
      <w:ins w:id="988" w:author="Bew I-kitisiri" w:date="2021-06-18T12:30:00Z">
        <w:del w:id="989" w:author="ONDE0164" w:date="2021-10-28T10:53:00Z">
          <w:r w:rsidR="003B336D" w:rsidRPr="00D648DF" w:rsidDel="00EF4F3A">
            <w:rPr>
              <w:rFonts w:ascii="TH SarabunIT๙" w:hAnsi="TH SarabunIT๙" w:cs="TH SarabunIT๙"/>
              <w:color w:val="000000" w:themeColor="text1"/>
              <w:spacing w:val="-4"/>
              <w:sz w:val="32"/>
              <w:szCs w:val="32"/>
              <w:cs/>
              <w:rPrChange w:id="990" w:author="HP-PC" w:date="2021-08-30T11:25:00Z">
                <w:rPr>
                  <w:rFonts w:ascii="TH SarabunIT๙" w:hAnsi="TH SarabunIT๙" w:cs="Angsana New"/>
                  <w:spacing w:val="-4"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del w:id="991" w:author="ONDE0164" w:date="2021-10-28T10:53:00Z">
        <w:r w:rsidR="00D301BE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992" w:author="HP-PC" w:date="2021-08-30T11:25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br/>
        </w:r>
        <w:r w:rsidR="00322EC8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993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>ในแต่ละครั้ง ๆ ละไม่เกิน</w:delText>
        </w:r>
        <w:r w:rsidR="0047628D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994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>กรอบ</w:delText>
        </w:r>
        <w:r w:rsidR="009F2837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995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>วงเงิน</w:delText>
        </w:r>
        <w:r w:rsidR="00322EC8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996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 xml:space="preserve"> </w:delText>
        </w:r>
        <w:r w:rsidR="00611E99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997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 xml:space="preserve">ร้อยละ </w:delText>
        </w:r>
        <w:r w:rsidR="009C1891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998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>10</w:delText>
        </w:r>
        <w:r w:rsidR="00611E99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999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 xml:space="preserve"> ของวงเงิน</w:delText>
        </w:r>
        <w:r w:rsidR="005101AC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1000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>งบประมาณ</w:delText>
        </w:r>
        <w:r w:rsidR="00611E99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1001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>คงเหลือ</w:delText>
        </w:r>
        <w:r w:rsidR="00B25A39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1002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 xml:space="preserve">ของกองทุน </w:delText>
        </w:r>
        <w:r w:rsidR="004B3E52" w:rsidRPr="00D648DF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1003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>ณ สิ้นไตรมาสล่าสุด</w:delText>
        </w:r>
      </w:del>
    </w:p>
    <w:p w14:paraId="59C3E410" w14:textId="4FA086F2" w:rsidR="00C00543" w:rsidRPr="00D648DF" w:rsidDel="00EF4F3A" w:rsidRDefault="00794F14">
      <w:pPr>
        <w:tabs>
          <w:tab w:val="left" w:pos="1418"/>
          <w:tab w:val="left" w:pos="1843"/>
        </w:tabs>
        <w:spacing w:after="0" w:line="240" w:lineRule="auto"/>
        <w:ind w:firstLine="2498"/>
        <w:jc w:val="thaiDistribute"/>
        <w:rPr>
          <w:del w:id="100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005" w:author="HP-PC" w:date="2021-08-30T11:25:00Z">
            <w:rPr>
              <w:del w:id="1006" w:author="ONDE0164" w:date="2021-10-28T10:53:00Z"/>
            </w:rPr>
          </w:rPrChange>
        </w:rPr>
        <w:pPrChange w:id="1007" w:author="USER" w:date="2021-06-08T15:38:00Z">
          <w:pPr>
            <w:pStyle w:val="ListParagraph"/>
            <w:numPr>
              <w:numId w:val="17"/>
            </w:numPr>
            <w:tabs>
              <w:tab w:val="left" w:pos="1843"/>
              <w:tab w:val="left" w:pos="2492"/>
            </w:tabs>
            <w:spacing w:after="0" w:line="240" w:lineRule="auto"/>
            <w:ind w:left="0" w:firstLine="1985"/>
            <w:jc w:val="thaiDistribute"/>
          </w:pPr>
        </w:pPrChange>
      </w:pPr>
      <w:del w:id="1008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00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010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</w:r>
      </w:del>
      <w:ins w:id="1011" w:author="HP-PC" w:date="2021-06-29T13:59:00Z">
        <w:del w:id="1012" w:author="ONDE0164" w:date="2021-10-28T10:53:00Z">
          <w:r w:rsidR="0067570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13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tab/>
          </w:r>
        </w:del>
      </w:ins>
      <w:del w:id="1014" w:author="ONDE0164" w:date="2021-10-28T10:53:00Z">
        <w:r w:rsidR="000D2386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015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ให้ดำเนินการตามระเบียบโดยอนุโลม</w:delText>
        </w:r>
      </w:del>
      <w:ins w:id="1016" w:author="USER" w:date="2021-06-08T15:41:00Z">
        <w:del w:id="1017" w:author="ONDE0164" w:date="2021-10-28T10:53:00Z">
          <w:r w:rsidR="0039346F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18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</w:p>
    <w:p w14:paraId="74551CD7" w14:textId="4D941853" w:rsidR="007C44FE" w:rsidRPr="00D648DF" w:rsidDel="00EF4F3A" w:rsidRDefault="007C44FE" w:rsidP="00794F14">
      <w:pPr>
        <w:pStyle w:val="ListParagraph"/>
        <w:numPr>
          <w:ilvl w:val="0"/>
          <w:numId w:val="17"/>
        </w:numPr>
        <w:tabs>
          <w:tab w:val="left" w:pos="1418"/>
          <w:tab w:val="left" w:pos="1843"/>
          <w:tab w:val="left" w:pos="2492"/>
        </w:tabs>
        <w:spacing w:after="0" w:line="240" w:lineRule="auto"/>
        <w:ind w:left="0" w:firstLine="1985"/>
        <w:jc w:val="thaiDistribute"/>
        <w:rPr>
          <w:del w:id="101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020" w:author="HP-PC" w:date="2021-08-30T11:25:00Z">
            <w:rPr>
              <w:del w:id="1021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del w:id="1022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023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ให้</w:delText>
        </w:r>
        <w:r w:rsidR="00736646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02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สำนักงาน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025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มีหนังสือแจ้งผลการพิจารณาแก่ผู้ที่ได้รับการอนุมัติ แล้วให้ทำสัญญาหรือข้อตกลงตามแบบที่คณะกรรมการบริหารกองทุนกำหนด </w:delText>
        </w:r>
      </w:del>
    </w:p>
    <w:p w14:paraId="38702E1A" w14:textId="42DFE373" w:rsidR="0052233F" w:rsidRPr="00D648DF" w:rsidDel="00EF4F3A" w:rsidRDefault="001B6532">
      <w:pPr>
        <w:autoSpaceDE w:val="0"/>
        <w:autoSpaceDN w:val="0"/>
        <w:adjustRightInd w:val="0"/>
        <w:spacing w:after="0" w:line="240" w:lineRule="auto"/>
        <w:jc w:val="thaiDistribute"/>
        <w:rPr>
          <w:del w:id="1026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027" w:author="HP-PC" w:date="2021-08-30T11:25:00Z">
            <w:rPr>
              <w:del w:id="1028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  <w:pPrChange w:id="1029" w:author="HP-PC" w:date="2021-08-30T11:30:00Z">
          <w:pPr>
            <w:tabs>
              <w:tab w:val="left" w:pos="1418"/>
              <w:tab w:val="left" w:pos="1843"/>
              <w:tab w:val="left" w:pos="2492"/>
            </w:tabs>
            <w:spacing w:after="0" w:line="240" w:lineRule="auto"/>
            <w:jc w:val="thaiDistribute"/>
          </w:pPr>
        </w:pPrChange>
      </w:pPr>
      <w:del w:id="1030" w:author="ONDE0164" w:date="2021-10-28T10:53:00Z"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031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ข้อ </w:delText>
        </w:r>
      </w:del>
      <w:ins w:id="1032" w:author="HP-PC" w:date="2021-06-29T13:59:00Z">
        <w:del w:id="1033" w:author="ONDE0164" w:date="2021-10-28T10:53:00Z">
          <w:r w:rsidR="00675700" w:rsidRPr="00D648DF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034" w:author="HP-PC" w:date="2021-08-30T11:25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>10</w:delText>
          </w:r>
        </w:del>
      </w:ins>
      <w:del w:id="1035" w:author="ONDE0164" w:date="2021-10-28T10:53:00Z">
        <w:r w:rsidR="00BB51B2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036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9</w:delText>
        </w:r>
        <w:r w:rsidR="0052233F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037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 </w:delText>
        </w:r>
        <w:r w:rsidR="0052233F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038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การติดตามและประเมินผล</w:delText>
        </w:r>
        <w:r w:rsidR="005D33EC" w:rsidRPr="00D648DF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cs/>
            <w:rPrChange w:id="1039" w:author="HP-PC" w:date="2021-08-30T11:25:00Z">
              <w:rPr>
                <w:rFonts w:ascii="TH SarabunIT๙" w:hAnsi="TH SarabunIT๙" w:cs="Angsana New"/>
                <w:spacing w:val="-10"/>
                <w:sz w:val="32"/>
                <w:szCs w:val="32"/>
                <w:cs/>
              </w:rPr>
            </w:rPrChange>
          </w:rPr>
          <w:delText>โครงการหรือกิจกรรม</w:delText>
        </w:r>
        <w:r w:rsidR="00794F14" w:rsidRPr="00D648DF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cs/>
            <w:rPrChange w:id="1040" w:author="HP-PC" w:date="2021-08-30T11:25:00Z">
              <w:rPr>
                <w:rFonts w:ascii="TH SarabunIT๙" w:hAnsi="TH SarabunIT๙" w:cs="Angsana New"/>
                <w:spacing w:val="-10"/>
                <w:sz w:val="32"/>
                <w:szCs w:val="32"/>
                <w:cs/>
              </w:rPr>
            </w:rPrChange>
          </w:rPr>
          <w:delText xml:space="preserve"> </w:delText>
        </w:r>
        <w:r w:rsidR="00794F14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04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ให้</w:delText>
        </w:r>
      </w:del>
      <w:ins w:id="1042" w:author="Bew I-kitisiri" w:date="2021-06-18T13:08:00Z">
        <w:del w:id="1043" w:author="ONDE0164" w:date="2021-10-28T10:53:00Z">
          <w:r w:rsidR="000F03E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44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หน่วยงานผู้ขอ</w:delText>
          </w:r>
          <w:r w:rsidR="000F03E3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1045" w:author="HP-PC" w:date="2021-08-30T11:25:00Z">
                <w:rPr>
                  <w:rFonts w:ascii="TH SarabunIT๙" w:hAnsi="TH SarabunIT๙" w:cs="Angsana New"/>
                  <w:color w:val="FF0000"/>
                  <w:spacing w:val="-8"/>
                  <w:sz w:val="32"/>
                  <w:szCs w:val="32"/>
                  <w:cs/>
                </w:rPr>
              </w:rPrChange>
            </w:rPr>
            <w:delText>กรอบวงเงินการอนุมัติ</w:delText>
          </w:r>
          <w:r w:rsidR="000F03E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46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ค่าใช้จ่ายอื่น ๆ</w:delText>
          </w:r>
        </w:del>
      </w:ins>
      <w:ins w:id="1047" w:author="Piyabutr Bunaramrueang" w:date="2021-06-18T16:08:00Z">
        <w:del w:id="1048" w:author="ONDE0164" w:date="2021-10-28T10:53:00Z">
          <w:r w:rsidR="00E37D1F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49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ผู้ขออนุมัติกรอบวงเงินค่าใช้จ่ายอื่น ๆ</w:delText>
          </w:r>
        </w:del>
      </w:ins>
      <w:ins w:id="1050" w:author="Bew I-kitisiri" w:date="2021-06-18T13:08:00Z">
        <w:del w:id="1051" w:author="ONDE0164" w:date="2021-10-28T10:53:00Z">
          <w:r w:rsidR="000F03E3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52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 xml:space="preserve"> ตามมาตรา ๒๖ (๖) </w:delText>
          </w:r>
        </w:del>
      </w:ins>
      <w:ins w:id="1053" w:author="Bew I-kitisiri" w:date="2021-06-18T13:13:00Z">
        <w:del w:id="1054" w:author="ONDE0164" w:date="2021-10-28T10:53:00Z">
          <w:r w:rsidR="00A1759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55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มี</w:delText>
          </w:r>
        </w:del>
      </w:ins>
      <w:ins w:id="1056" w:author="Bew I-kitisiri" w:date="2021-06-18T13:09:00Z">
        <w:del w:id="1057" w:author="ONDE0164" w:date="2021-10-28T10:53:00Z">
          <w:r w:rsidR="00495567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58" w:author="HP-PC" w:date="2021-08-30T11:25:00Z">
                <w:rPr>
                  <w:rFonts w:ascii="THSarabunPSK" w:eastAsia="TH Sarabun New" w:cs="THSarabunPSK"/>
                  <w:sz w:val="34"/>
                  <w:szCs w:val="34"/>
                  <w:cs/>
                </w:rPr>
              </w:rPrChange>
            </w:rPr>
            <w:delText xml:space="preserve">หน้าที่ติดตามและประเมินผลการดำเนินงานและการใช้จ่ายเงินของโครงการที่ได้รับการส่งเสริม สนับสนุน ให้ความช่วยเหลือ </w:delText>
          </w:r>
        </w:del>
      </w:ins>
      <w:ins w:id="1059" w:author="Bew I-kitisiri" w:date="2021-06-18T13:12:00Z">
        <w:del w:id="1060" w:author="ONDE0164" w:date="2021-10-28T10:53:00Z">
          <w:r w:rsidR="00A1759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61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ตาม</w:delText>
          </w:r>
        </w:del>
      </w:ins>
      <w:ins w:id="1062" w:author="Bew I-kitisiri" w:date="2021-06-18T13:09:00Z">
        <w:del w:id="1063" w:author="ONDE0164" w:date="2021-10-28T10:53:00Z">
          <w:r w:rsidR="005A06A7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64" w:author="HP-PC" w:date="2021-08-30T11:25:00Z">
                <w:rPr>
                  <w:rFonts w:ascii="THSarabunPSK" w:eastAsia="TH Sarabun New" w:cs="THSarabunPSK"/>
                  <w:sz w:val="34"/>
                  <w:szCs w:val="34"/>
                  <w:cs/>
                </w:rPr>
              </w:rPrChange>
            </w:rPr>
            <w:delText>ก</w:delText>
          </w:r>
          <w:r w:rsidR="005A06A7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65" w:author="HP-PC" w:date="2021-08-30T11:25:00Z">
                <w:rPr>
                  <w:rFonts w:ascii="TH SarabunIT๙" w:hAnsi="TH SarabunIT๙" w:cs="Angsana New"/>
                  <w:color w:val="FF0000"/>
                  <w:spacing w:val="-8"/>
                  <w:sz w:val="32"/>
                  <w:szCs w:val="32"/>
                  <w:cs/>
                </w:rPr>
              </w:rPrChange>
            </w:rPr>
            <w:delText>รอบวงเงิน</w:delText>
          </w:r>
          <w:r w:rsidR="005A06A7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1066" w:author="HP-PC" w:date="2021-08-30T11:25:00Z">
                <w:rPr>
                  <w:rFonts w:ascii="TH SarabunIT๙" w:hAnsi="TH SarabunIT๙" w:cs="Angsana New"/>
                  <w:color w:val="FF0000"/>
                  <w:spacing w:val="-8"/>
                  <w:sz w:val="32"/>
                  <w:szCs w:val="32"/>
                  <w:cs/>
                </w:rPr>
              </w:rPrChange>
            </w:rPr>
            <w:delText>การอนุมัติ</w:delText>
          </w:r>
          <w:r w:rsidR="005A06A7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67" w:author="HP-PC" w:date="2021-08-30T11:25:00Z">
                <w:rPr>
                  <w:rFonts w:ascii="TH SarabunIT๙" w:hAnsi="TH SarabunIT๙" w:cs="Angsana New"/>
                  <w:color w:val="FF0000"/>
                  <w:sz w:val="32"/>
                  <w:szCs w:val="32"/>
                  <w:cs/>
                </w:rPr>
              </w:rPrChange>
            </w:rPr>
            <w:delText>ค่าใช้จ่ายอื่น ๆ ตามมาตรา ๒๖ (๖)</w:delText>
          </w:r>
          <w:r w:rsidR="005A06A7" w:rsidRPr="00D648DF" w:rsidDel="00EF4F3A">
            <w:rPr>
              <w:rFonts w:ascii="TH SarabunIT๙" w:hAnsi="TH SarabunIT๙" w:cs="TH SarabunIT๙"/>
              <w:color w:val="000000" w:themeColor="text1"/>
              <w:spacing w:val="-4"/>
              <w:sz w:val="32"/>
              <w:szCs w:val="32"/>
              <w:cs/>
              <w:rPrChange w:id="1068" w:author="HP-PC" w:date="2021-08-30T11:25:00Z">
                <w:rPr>
                  <w:rFonts w:ascii="TH SarabunIT๙" w:hAnsi="TH SarabunIT๙" w:cs="Angsana New"/>
                  <w:spacing w:val="-4"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ins w:id="1069" w:author="Bew I-kitisiri" w:date="2021-06-18T13:10:00Z">
        <w:del w:id="1070" w:author="ONDE0164" w:date="2021-10-28T10:53:00Z">
          <w:r w:rsidR="005A06A7" w:rsidRPr="00D648DF" w:rsidDel="00EF4F3A">
            <w:rPr>
              <w:rFonts w:ascii="TH SarabunIT๙" w:hAnsi="TH SarabunIT๙" w:cs="TH SarabunIT๙"/>
              <w:color w:val="000000" w:themeColor="text1"/>
              <w:spacing w:val="-4"/>
              <w:sz w:val="32"/>
              <w:szCs w:val="32"/>
              <w:cs/>
              <w:rPrChange w:id="1071" w:author="HP-PC" w:date="2021-08-30T11:25:00Z">
                <w:rPr>
                  <w:rFonts w:ascii="TH SarabunIT๙" w:hAnsi="TH SarabunIT๙" w:cs="Angsana New"/>
                  <w:spacing w:val="-4"/>
                  <w:sz w:val="32"/>
                  <w:szCs w:val="32"/>
                  <w:cs/>
                </w:rPr>
              </w:rPrChange>
            </w:rPr>
            <w:delText xml:space="preserve">ที่ได้รับการเห็นชอบ </w:delText>
          </w:r>
        </w:del>
      </w:ins>
      <w:ins w:id="1072" w:author="Bew I-kitisiri" w:date="2021-06-18T13:11:00Z">
        <w:del w:id="1073" w:author="ONDE0164" w:date="2021-10-28T10:53:00Z">
          <w:r w:rsidR="00B07850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1074" w:author="HP-PC" w:date="2021-08-30T11:25:00Z">
                <w:rPr>
                  <w:rFonts w:ascii="TH SarabunIT๙" w:hAnsi="TH SarabunIT๙" w:cs="Angsana New"/>
                  <w:color w:val="FF0000"/>
                  <w:spacing w:val="-8"/>
                  <w:sz w:val="32"/>
                  <w:szCs w:val="32"/>
                  <w:cs/>
                </w:rPr>
              </w:rPrChange>
            </w:rPr>
            <w:delText>โดยต้องทำตามระเบียบ กระบวนการ มาตรการ หรือหลักเกณฑ์การติดตามและประเ</w:delText>
          </w:r>
        </w:del>
      </w:ins>
      <w:ins w:id="1075" w:author="Bew I-kitisiri" w:date="2021-06-18T13:12:00Z">
        <w:del w:id="1076" w:author="ONDE0164" w:date="2021-10-28T10:53:00Z">
          <w:r w:rsidR="00B07850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1077" w:author="HP-PC" w:date="2021-08-30T11:25:00Z">
                <w:rPr>
                  <w:rFonts w:ascii="TH SarabunIT๙" w:hAnsi="TH SarabunIT๙" w:cs="Angsana New"/>
                  <w:color w:val="FF0000"/>
                  <w:spacing w:val="-8"/>
                  <w:sz w:val="32"/>
                  <w:szCs w:val="32"/>
                  <w:cs/>
                </w:rPr>
              </w:rPrChange>
            </w:rPr>
            <w:delText>มินผลใด ๆ ที่</w:delText>
          </w:r>
        </w:del>
      </w:ins>
      <w:del w:id="1078" w:author="ONDE0164" w:date="2021-10-28T10:53:00Z">
        <w:r w:rsidR="00794F14" w:rsidRPr="00D648DF" w:rsidDel="00EF4F3A">
          <w:rPr>
            <w:rFonts w:ascii="TH SarabunIT๙" w:hAnsi="TH SarabunIT๙" w:cs="TH SarabunIT๙"/>
            <w:color w:val="000000" w:themeColor="text1"/>
            <w:spacing w:val="-8"/>
            <w:sz w:val="32"/>
            <w:szCs w:val="32"/>
            <w:cs/>
            <w:rPrChange w:id="107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ดำเนินการเป็นไปตามระเบียบคณะกรรมการดิจิทัลเพื่อเศรษฐกิจ</w:delText>
        </w:r>
        <w:r w:rsidR="00794F14" w:rsidRPr="00D648DF" w:rsidDel="00EF4F3A">
          <w:rPr>
            <w:rFonts w:ascii="TH SarabunIT๙" w:hAnsi="TH SarabunIT๙" w:cs="TH SarabunIT๙"/>
            <w:color w:val="000000" w:themeColor="text1"/>
            <w:spacing w:val="-8"/>
            <w:sz w:val="32"/>
            <w:szCs w:val="32"/>
            <w:cs/>
            <w:rPrChange w:id="1080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>และสังคมแห่งชาติ ว่าด้วยการบริหารกองทุนพัฒนาดิจิทัลเพื่อเศรษฐกิจ</w:delText>
        </w:r>
        <w:r w:rsidR="00111A82" w:rsidRPr="00D648DF" w:rsidDel="00EF4F3A">
          <w:rPr>
            <w:rFonts w:ascii="TH SarabunIT๙" w:hAnsi="TH SarabunIT๙" w:cs="TH SarabunIT๙"/>
            <w:color w:val="000000" w:themeColor="text1"/>
            <w:spacing w:val="-8"/>
            <w:sz w:val="32"/>
            <w:szCs w:val="32"/>
            <w:cs/>
            <w:rPrChange w:id="1081" w:author="HP-PC" w:date="2021-08-30T11:25:00Z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rPrChange>
          </w:rPr>
          <w:br/>
        </w:r>
        <w:r w:rsidR="00794F14" w:rsidRPr="00D648DF" w:rsidDel="00EF4F3A">
          <w:rPr>
            <w:rFonts w:ascii="TH SarabunIT๙" w:hAnsi="TH SarabunIT๙" w:cs="TH SarabunIT๙"/>
            <w:color w:val="000000" w:themeColor="text1"/>
            <w:spacing w:val="-8"/>
            <w:sz w:val="32"/>
            <w:szCs w:val="32"/>
            <w:cs/>
            <w:rPrChange w:id="1082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>และสังคม พ.ศ. ๒๕๖๑ หรือระเบียบอื่น ๆ ที่เกี่ยวข้อง</w:delText>
        </w:r>
        <w:r w:rsidR="00111A82" w:rsidRPr="00D648DF" w:rsidDel="00EF4F3A">
          <w:rPr>
            <w:rFonts w:ascii="TH SarabunIT๙" w:hAnsi="TH SarabunIT๙" w:cs="TH SarabunIT๙"/>
            <w:color w:val="000000" w:themeColor="text1"/>
            <w:spacing w:val="-8"/>
            <w:sz w:val="32"/>
            <w:szCs w:val="32"/>
            <w:cs/>
            <w:rPrChange w:id="1083" w:author="HP-PC" w:date="2021-08-30T11:25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 xml:space="preserve"> และ</w:delText>
        </w:r>
        <w:r w:rsidR="0052233F" w:rsidRPr="00D648DF" w:rsidDel="00EF4F3A">
          <w:rPr>
            <w:rFonts w:ascii="TH SarabunIT๙" w:hAnsi="TH SarabunIT๙" w:cs="TH SarabunIT๙"/>
            <w:color w:val="000000" w:themeColor="text1"/>
            <w:spacing w:val="-8"/>
            <w:sz w:val="32"/>
            <w:szCs w:val="32"/>
            <w:cs/>
            <w:rPrChange w:id="108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ให้คณะกรรมการบริหารกองทุน </w:delText>
        </w:r>
      </w:del>
      <w:ins w:id="1085" w:author="Bew I-kitisiri" w:date="2021-06-18T13:12:00Z">
        <w:del w:id="1086" w:author="ONDE0164" w:date="2021-10-28T10:53:00Z">
          <w:r w:rsidR="00A17590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1087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เป็นผู้กำหนด</w:delText>
          </w:r>
          <w:r w:rsidR="00A1759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88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ins w:id="1089" w:author="HP-PC" w:date="2021-06-30T16:16:00Z">
        <w:del w:id="1090" w:author="ONDE0164" w:date="2021-10-28T10:53:00Z">
          <w:r w:rsidR="002A191B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91" w:author="HP-PC" w:date="2021-08-30T11:25:00Z">
                <w:rPr>
                  <w:rFonts w:ascii="TH SarabunIT๙" w:hAnsi="TH SarabunIT๙" w:cs="Angsana New"/>
                  <w:color w:val="000000" w:themeColor="text1"/>
                  <w:sz w:val="32"/>
                  <w:szCs w:val="32"/>
                  <w:cs/>
                </w:rPr>
              </w:rPrChange>
            </w:rPr>
            <w:delText>หากไม่มีให้นำ</w:delText>
          </w:r>
          <w:r w:rsidR="002A191B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92" w:author="HP-PC" w:date="2021-08-30T11:25:00Z">
                <w:rPr>
                  <w:rFonts w:ascii="TH SarabunIT๙" w:hAnsi="TH SarabunIT๙" w:cs="Angsana New"/>
                  <w:color w:val="000000" w:themeColor="text1"/>
                  <w:sz w:val="32"/>
                  <w:szCs w:val="32"/>
                  <w:u w:val="single"/>
                  <w:cs/>
                </w:rPr>
              </w:rPrChange>
            </w:rPr>
            <w:delText>ระเบียบคณะกรรมการดิจิทัลเพื่อเศรษฐกิจ</w:delText>
          </w:r>
          <w:r w:rsidR="002A191B" w:rsidRPr="00D648DF" w:rsidDel="00EF4F3A">
            <w:rPr>
              <w:rFonts w:ascii="TH SarabunIT๙" w:hAnsi="TH SarabunIT๙" w:cs="TH SarabunIT๙"/>
              <w:color w:val="000000" w:themeColor="text1"/>
              <w:spacing w:val="-4"/>
              <w:sz w:val="32"/>
              <w:szCs w:val="32"/>
              <w:cs/>
              <w:rPrChange w:id="1093" w:author="HP-PC" w:date="2021-08-30T11:25:00Z">
                <w:rPr>
                  <w:rFonts w:ascii="TH SarabunIT๙" w:hAnsi="TH SarabunIT๙" w:cs="Angsana New"/>
                  <w:color w:val="000000" w:themeColor="text1"/>
                  <w:spacing w:val="-4"/>
                  <w:sz w:val="32"/>
                  <w:szCs w:val="32"/>
                  <w:u w:val="single"/>
                  <w:cs/>
                </w:rPr>
              </w:rPrChange>
            </w:rPr>
            <w:delText xml:space="preserve">และสังคมแห่งชาติ ว่าด้วยการบริหารกองทุนพัฒนาดิจิทัลเพื่อเศรษฐกิจและสังคม พ.ศ. ๒๕๖๑ </w:delText>
          </w:r>
        </w:del>
      </w:ins>
      <w:ins w:id="1094" w:author="HP-PC" w:date="2021-06-30T16:17:00Z">
        <w:del w:id="1095" w:author="ONDE0164" w:date="2021-10-28T10:53:00Z">
          <w:r w:rsidR="002A191B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1096" w:author="HP-PC" w:date="2021-08-30T11:25:00Z">
                <w:rPr>
                  <w:rFonts w:ascii="TH SarabunIT๙" w:hAnsi="TH SarabunIT๙" w:cs="Angsana New"/>
                  <w:color w:val="000000" w:themeColor="text1"/>
                  <w:spacing w:val="-8"/>
                  <w:sz w:val="32"/>
                  <w:szCs w:val="32"/>
                  <w:u w:val="single"/>
                  <w:cs/>
                </w:rPr>
              </w:rPrChange>
            </w:rPr>
            <w:delText xml:space="preserve">มาใช้บังคับโดยอนุโลม </w:delText>
          </w:r>
        </w:del>
      </w:ins>
      <w:ins w:id="1097" w:author="Bew I-kitisiri" w:date="2021-06-18T13:13:00Z">
        <w:del w:id="1098" w:author="ONDE0164" w:date="2021-10-28T10:53:00Z">
          <w:r w:rsidR="00C1206A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099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และ</w:delText>
          </w:r>
        </w:del>
      </w:ins>
      <w:del w:id="1100" w:author="ONDE0164" w:date="2021-10-28T10:53:00Z">
        <w:r w:rsidR="0052233F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0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รายงานผล</w:delText>
        </w:r>
        <w:r w:rsidR="00111A82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02" w:author="HP-PC" w:date="2021-08-30T11:25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br/>
        </w:r>
        <w:r w:rsidR="0052233F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03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การติดตามและประเมินผล</w:delText>
        </w:r>
        <w:r w:rsidR="00BA3746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0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โครงการหรือกิจกรรม</w:delText>
        </w:r>
        <w:r w:rsidR="0052233F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05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ที่ได้รับการอนุมัติ </w:delText>
        </w:r>
      </w:del>
      <w:ins w:id="1106" w:author="HP-PC" w:date="2021-06-30T16:22:00Z">
        <w:del w:id="1107" w:author="ONDE0164" w:date="2021-10-28T10:53:00Z">
          <w:r w:rsidR="00A46596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</w:rPr>
            <w:br/>
          </w:r>
        </w:del>
      </w:ins>
      <w:del w:id="1108" w:author="ONDE0164" w:date="2021-10-28T10:53:00Z">
        <w:r w:rsidR="0052233F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0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ต่อคณะกรรมการทราบ </w:delText>
        </w:r>
      </w:del>
    </w:p>
    <w:p w14:paraId="5A136640" w14:textId="6343B34F" w:rsidR="004E6D74" w:rsidRPr="00D648DF" w:rsidDel="00EF4F3A" w:rsidRDefault="0052233F" w:rsidP="002D572B">
      <w:pPr>
        <w:pStyle w:val="ListParagraph"/>
        <w:tabs>
          <w:tab w:val="left" w:pos="1134"/>
          <w:tab w:val="left" w:pos="1843"/>
        </w:tabs>
        <w:spacing w:before="120" w:after="0" w:line="240" w:lineRule="auto"/>
        <w:ind w:left="0" w:firstLine="1418"/>
        <w:contextualSpacing w:val="0"/>
        <w:jc w:val="thaiDistribute"/>
        <w:rPr>
          <w:del w:id="1110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111" w:author="HP-PC" w:date="2021-08-30T11:25:00Z">
            <w:rPr>
              <w:del w:id="1112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del w:id="1113" w:author="ONDE0164" w:date="2021-10-28T10:53:00Z"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114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ข้อ </w:delText>
        </w:r>
        <w:r w:rsidR="002D572B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115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1</w:delText>
        </w:r>
      </w:del>
      <w:ins w:id="1116" w:author="HP-PC" w:date="2021-06-29T14:00:00Z">
        <w:del w:id="1117" w:author="ONDE0164" w:date="2021-10-28T10:53:00Z">
          <w:r w:rsidR="004B2B8A" w:rsidRPr="00D648DF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118" w:author="HP-PC" w:date="2021-08-30T11:25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>1</w:delText>
          </w:r>
        </w:del>
      </w:ins>
      <w:del w:id="1119" w:author="ONDE0164" w:date="2021-10-28T10:53:00Z">
        <w:r w:rsidR="002D572B"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120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0</w:delText>
        </w:r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121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 </w:delText>
        </w:r>
        <w:r w:rsidR="003C6CFE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22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ในกรณีที่ไม่สามารถปฏิบัติตามหลักเกณฑ์นี้ได้ หรือมีความจำเป็น</w:delText>
        </w:r>
        <w:r w:rsidR="00AE4325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23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  <w:r w:rsidR="003C6CFE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2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ต้องปฏิบัตินอกเหนือที่กำหนดในประกา</w:delText>
        </w:r>
        <w:r w:rsidR="00326387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25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ศ</w:delText>
        </w:r>
        <w:r w:rsidR="003C6CFE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26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นี้ ให้อยู่ในดุลยพินิจของคณะกรรมการ และให้คำวินิจฉัยของคณะกรรมการ</w:delText>
        </w:r>
        <w:r w:rsidR="002D572B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27" w:author="HP-PC" w:date="2021-08-30T11:25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br/>
        </w:r>
        <w:r w:rsidR="003C6CFE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28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เป็นอันสิ้นสุด </w:delText>
        </w:r>
      </w:del>
    </w:p>
    <w:p w14:paraId="53089A5D" w14:textId="57B36F6A" w:rsidR="008166C3" w:rsidRPr="00D648DF" w:rsidDel="00EF4F3A" w:rsidRDefault="007858E0" w:rsidP="00EA508B">
      <w:pPr>
        <w:pStyle w:val="ListParagraph"/>
        <w:tabs>
          <w:tab w:val="left" w:pos="1134"/>
          <w:tab w:val="left" w:pos="1843"/>
        </w:tabs>
        <w:spacing w:before="120" w:after="0" w:line="240" w:lineRule="auto"/>
        <w:ind w:left="0" w:firstLine="1418"/>
        <w:contextualSpacing w:val="0"/>
        <w:jc w:val="thaiDistribute"/>
        <w:rPr>
          <w:del w:id="112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cs/>
          <w:rPrChange w:id="1130" w:author="HP-PC" w:date="2021-08-30T11:25:00Z">
            <w:rPr>
              <w:del w:id="1131" w:author="ONDE0164" w:date="2021-10-28T10:53:00Z"/>
              <w:rFonts w:ascii="TH SarabunIT๙" w:hAnsi="TH SarabunIT๙" w:cs="TH SarabunIT๙"/>
              <w:sz w:val="32"/>
              <w:szCs w:val="32"/>
              <w:cs/>
            </w:rPr>
          </w:rPrChange>
        </w:rPr>
      </w:pPr>
      <w:del w:id="1132" w:author="ONDE0164" w:date="2021-10-28T10:53:00Z"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133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ข้อ ๑</w:delText>
        </w:r>
      </w:del>
      <w:ins w:id="1134" w:author="HP-PC" w:date="2021-06-29T14:00:00Z">
        <w:del w:id="1135" w:author="ONDE0164" w:date="2021-10-28T10:53:00Z">
          <w:r w:rsidR="004724CB" w:rsidRPr="00D648DF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136" w:author="HP-PC" w:date="2021-08-30T11:25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>๒</w:delText>
          </w:r>
        </w:del>
      </w:ins>
      <w:del w:id="1137" w:author="ONDE0164" w:date="2021-10-28T10:53:00Z">
        <w:r w:rsidRPr="00D648DF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138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1</w:delText>
        </w:r>
        <w:r w:rsidR="008166C3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39" w:author="HP-PC" w:date="2021-08-30T11:25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  การดำเนินการตามแนบท้ายประกาศ</w:delText>
        </w:r>
      </w:del>
      <w:ins w:id="1140" w:author="HP-PC" w:date="2021-06-30T13:14:00Z">
        <w:del w:id="1141" w:author="ONDE0164" w:date="2021-10-28T10:53:00Z">
          <w:r w:rsidR="004724CB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142" w:author="HP-PC" w:date="2021-08-30T11:25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>แผนภาพขั้นตอนการเสนอขออนุมัติค่าใช้จ่ายอื่น ๆ ตามมาตรา 26 (๖)</w:delText>
          </w:r>
        </w:del>
      </w:ins>
      <w:ins w:id="1143" w:author="HP-PC" w:date="2021-06-30T13:50:00Z">
        <w:del w:id="1144" w:author="ONDE0164" w:date="2021-10-28T10:53:00Z">
          <w:r w:rsidR="007E4475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145" w:author="HP-PC" w:date="2021-08-30T11:25:00Z">
                <w:rPr>
                  <w:rFonts w:ascii="TH SarabunIT๙" w:hAnsi="TH SarabunIT๙" w:cs="Angsana New"/>
                  <w:color w:val="000000" w:themeColor="text1"/>
                  <w:sz w:val="32"/>
                  <w:szCs w:val="32"/>
                  <w:u w:val="single"/>
                  <w:cs/>
                </w:rPr>
              </w:rPrChange>
            </w:rPr>
            <w:delText xml:space="preserve"> </w:delText>
          </w:r>
          <w:r w:rsidR="007E4475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1146" w:author="HP-PC" w:date="2021-08-30T11:25:00Z">
                <w:rPr>
                  <w:rFonts w:ascii="TH SarabunIT๙" w:hAnsi="TH SarabunIT๙" w:cs="Angsana New"/>
                  <w:color w:val="000000" w:themeColor="text1"/>
                  <w:spacing w:val="-8"/>
                  <w:sz w:val="32"/>
                  <w:szCs w:val="32"/>
                  <w:u w:val="single"/>
                  <w:cs/>
                </w:rPr>
              </w:rPrChange>
            </w:rPr>
            <w:delText>แห่งพระราชบัญญัติการพัฒนาดิจิทัลเพื่อเศรษฐกิจและสังคม พ.ศ. ๒๕๖๐</w:delText>
          </w:r>
          <w:r w:rsidR="007E4475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147" w:author="HP-PC" w:date="2021-08-30T11:25:00Z">
                <w:rPr>
                  <w:rFonts w:ascii="TH SarabunIT๙" w:hAnsi="TH SarabunIT๙" w:cs="Angsana New"/>
                  <w:color w:val="000000" w:themeColor="text1"/>
                  <w:sz w:val="32"/>
                  <w:szCs w:val="32"/>
                  <w:u w:val="single"/>
                  <w:cs/>
                </w:rPr>
              </w:rPrChange>
            </w:rPr>
            <w:delText xml:space="preserve"> ของกองทุนพัฒนาดิจิทัลเพื่อเศรษฐกิจและสังคม</w:delText>
          </w:r>
        </w:del>
      </w:ins>
      <w:ins w:id="1148" w:author="HP-PC" w:date="2021-06-30T13:14:00Z">
        <w:del w:id="1149" w:author="ONDE0164" w:date="2021-10-28T10:53:00Z">
          <w:r w:rsidR="004724CB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150" w:author="HP-PC" w:date="2021-08-30T11:25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ins w:id="1151" w:author="HP-PC" w:date="2021-06-30T13:15:00Z">
        <w:del w:id="1152" w:author="ONDE0164" w:date="2021-10-28T10:53:00Z">
          <w:r w:rsidR="004724CB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153" w:author="HP-PC" w:date="2021-08-30T11:25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>แบบคำขอ</w:delText>
          </w:r>
          <w:r w:rsidR="004724CB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1154" w:author="HP-PC" w:date="2021-08-30T11:25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>อนุมัติค่าใช้</w:delText>
          </w:r>
        </w:del>
      </w:ins>
      <w:ins w:id="1155" w:author="HP-PC" w:date="2021-06-30T13:16:00Z">
        <w:del w:id="1156" w:author="ONDE0164" w:date="2021-10-28T10:53:00Z">
          <w:r w:rsidR="004724CB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1157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จ่ายอื่น ๆ ตามมาตรา 26 (6) </w:delText>
          </w:r>
          <w:r w:rsidR="004724CB" w:rsidRPr="00D648DF" w:rsidDel="00EF4F3A">
            <w:rPr>
              <w:rFonts w:ascii="TH SarabunIT๙" w:hAnsi="TH SarabunIT๙" w:cs="TH SarabunIT๙"/>
              <w:color w:val="000000" w:themeColor="text1"/>
              <w:spacing w:val="-8"/>
              <w:sz w:val="32"/>
              <w:szCs w:val="32"/>
              <w:cs/>
              <w:rPrChange w:id="1158" w:author="HP-PC" w:date="2021-08-30T11:25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>แห่งพระราชบัญญัติการพัฒนาดิจิทัลเพื่อเศรษฐกิจและสังคม พ.ศ. ๒๕๖๐</w:delText>
          </w:r>
          <w:r w:rsidR="004724CB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159" w:author="HP-PC" w:date="2021-08-30T11:25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 xml:space="preserve"> ของกองทุนพัฒนาดิจิทัลเพื่อเศรษฐกิจและสังคม</w:delText>
          </w:r>
          <w:r w:rsidR="004724CB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160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 และคำอธิบายเพิ่มเติม </w:delText>
          </w:r>
        </w:del>
      </w:ins>
      <w:ins w:id="1161" w:author="HP-PC" w:date="2021-06-30T13:18:00Z">
        <w:del w:id="1162" w:author="ONDE0164" w:date="2021-10-28T10:53:00Z">
          <w:r w:rsidR="004724CB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163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เป็นไปตามเอกสารแนบท้ายประกาศ</w:delText>
          </w:r>
        </w:del>
      </w:ins>
    </w:p>
    <w:p w14:paraId="48E74F1E" w14:textId="19C60CCD" w:rsidR="007E6F89" w:rsidRPr="00D648DF" w:rsidDel="00EF4F3A" w:rsidRDefault="007E6F89" w:rsidP="00874210">
      <w:pPr>
        <w:pStyle w:val="ListParagraph"/>
        <w:spacing w:after="0" w:line="240" w:lineRule="auto"/>
        <w:ind w:left="0" w:firstLine="720"/>
        <w:contextualSpacing w:val="0"/>
        <w:jc w:val="thaiDistribute"/>
        <w:rPr>
          <w:del w:id="116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165" w:author="HP-PC" w:date="2021-08-30T11:25:00Z">
            <w:rPr>
              <w:del w:id="1166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6CD30537" w14:textId="53849C1C" w:rsidR="007E6F89" w:rsidRPr="00D648DF" w:rsidDel="00EF4F3A" w:rsidRDefault="0049349F" w:rsidP="00874210">
      <w:pPr>
        <w:pStyle w:val="ListParagraph"/>
        <w:spacing w:after="0" w:line="240" w:lineRule="auto"/>
        <w:ind w:left="0" w:firstLine="1985"/>
        <w:contextualSpacing w:val="0"/>
        <w:jc w:val="thaiDistribute"/>
        <w:rPr>
          <w:del w:id="1167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168" w:author="HP-PC" w:date="2021-08-30T11:25:00Z">
            <w:rPr>
              <w:del w:id="1169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del w:id="1170" w:author="ONDE0164" w:date="2021-10-28T10:53:00Z">
        <w:r w:rsidRPr="00D648DF" w:rsidDel="00EF4F3A">
          <w:rPr>
            <w:rFonts w:ascii="TH SarabunIT๙" w:hAnsi="TH SarabunIT๙" w:cs="TH SarabunIT๙"/>
            <w:color w:val="FF0000"/>
            <w:sz w:val="32"/>
            <w:szCs w:val="32"/>
            <w:cs/>
            <w:rPrChange w:id="117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 </w:delText>
        </w:r>
        <w:r w:rsidR="007E6F89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72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ประกาศ</w:delText>
        </w:r>
        <w:r w:rsidR="00FB1314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73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  <w:r w:rsidR="007E6F89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7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ณ </w:delText>
        </w:r>
        <w:r w:rsidR="00FB1314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75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  <w:r w:rsidR="007E6F89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76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วันที่</w:delText>
        </w:r>
        <w:r w:rsidR="00FB1314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7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           </w:delText>
        </w:r>
      </w:del>
      <w:ins w:id="1178" w:author="HP-PC" w:date="2021-08-30T11:04:00Z">
        <w:del w:id="1179" w:author="ONDE0164" w:date="2021-10-28T10:53:00Z">
          <w:r w:rsidR="004B461E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</w:rPr>
            <w:delText>กันยายน</w:delText>
          </w:r>
        </w:del>
      </w:ins>
      <w:ins w:id="1180" w:author="Natpakhanth Thiangtham" w:date="2021-08-13T15:40:00Z">
        <w:del w:id="1181" w:author="ONDE0164" w:date="2021-10-28T10:53:00Z">
          <w:r w:rsidR="000A2A50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182" w:author="HP-PC" w:date="2021-08-30T11:25:00Z">
                <w:rPr>
                  <w:rFonts w:ascii="TH SarabunIT๙" w:hAnsi="TH SarabunIT๙" w:cs="Angsana New"/>
                  <w:color w:val="000000" w:themeColor="text1"/>
                  <w:sz w:val="32"/>
                  <w:szCs w:val="32"/>
                  <w:cs/>
                </w:rPr>
              </w:rPrChange>
            </w:rPr>
            <w:delText>สิงหาคม</w:delText>
          </w:r>
        </w:del>
      </w:ins>
      <w:ins w:id="1183" w:author="HP-PC" w:date="2021-06-29T14:01:00Z">
        <w:del w:id="1184" w:author="ONDE0164" w:date="2021-10-28T10:53:00Z">
          <w:r w:rsidR="00BD77B2" w:rsidRPr="00D648DF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185" w:author="HP-PC" w:date="2021-08-30T11:25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กรกฎาคม</w:delText>
          </w:r>
        </w:del>
      </w:ins>
      <w:del w:id="1186" w:author="ONDE0164" w:date="2021-10-28T10:53:00Z">
        <w:r w:rsidR="00CA7B4F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8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มิถุนายน </w:delText>
        </w:r>
        <w:r w:rsidR="00F15685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88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  <w:r w:rsidR="007E6F89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8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พ.ศ. </w:delText>
        </w:r>
        <w:r w:rsidR="00F15685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190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๒๕๖๔</w:delText>
        </w:r>
      </w:del>
    </w:p>
    <w:p w14:paraId="104850DC" w14:textId="2165C679" w:rsidR="007E6F89" w:rsidRPr="00D648DF" w:rsidDel="00EF4F3A" w:rsidRDefault="007E6F89" w:rsidP="00874210">
      <w:pPr>
        <w:pStyle w:val="ListParagraph"/>
        <w:spacing w:after="0" w:line="240" w:lineRule="auto"/>
        <w:ind w:left="0" w:firstLine="1985"/>
        <w:contextualSpacing w:val="0"/>
        <w:jc w:val="thaiDistribute"/>
        <w:rPr>
          <w:del w:id="1191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192" w:author="HP-PC" w:date="2021-08-30T11:25:00Z">
            <w:rPr>
              <w:del w:id="1193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4152BC99" w14:textId="587BE3CD" w:rsidR="007E6F89" w:rsidRPr="00D648DF" w:rsidDel="00EF4F3A" w:rsidRDefault="007E6F89" w:rsidP="00874210">
      <w:pPr>
        <w:pStyle w:val="ListParagraph"/>
        <w:spacing w:after="0" w:line="240" w:lineRule="auto"/>
        <w:ind w:left="0" w:firstLine="1985"/>
        <w:contextualSpacing w:val="0"/>
        <w:jc w:val="thaiDistribute"/>
        <w:rPr>
          <w:del w:id="119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195" w:author="HP-PC" w:date="2021-08-30T11:25:00Z">
            <w:rPr>
              <w:del w:id="1196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1E1A07A9" w14:textId="3FEDA2CB" w:rsidR="007E6F89" w:rsidRPr="00D648DF" w:rsidDel="00EF4F3A" w:rsidRDefault="007E6F89" w:rsidP="00874210">
      <w:pPr>
        <w:pStyle w:val="ListParagraph"/>
        <w:spacing w:after="0" w:line="240" w:lineRule="auto"/>
        <w:ind w:left="0" w:firstLine="1985"/>
        <w:contextualSpacing w:val="0"/>
        <w:jc w:val="thaiDistribute"/>
        <w:rPr>
          <w:del w:id="1197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198" w:author="HP-PC" w:date="2021-08-30T11:25:00Z">
            <w:rPr>
              <w:del w:id="1199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del w:id="1200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0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       พลเอก                                                                                                     </w:delText>
        </w:r>
      </w:del>
    </w:p>
    <w:p w14:paraId="67A49C35" w14:textId="00211DE6" w:rsidR="007E6F89" w:rsidRPr="00D648DF" w:rsidDel="00EF4F3A" w:rsidRDefault="007E6F89" w:rsidP="00874210">
      <w:pPr>
        <w:pStyle w:val="ListParagraph"/>
        <w:spacing w:after="0" w:line="240" w:lineRule="auto"/>
        <w:ind w:left="1616" w:firstLine="1264"/>
        <w:contextualSpacing w:val="0"/>
        <w:jc w:val="thaiDistribute"/>
        <w:rPr>
          <w:del w:id="1202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03" w:author="HP-PC" w:date="2021-08-30T11:25:00Z">
            <w:rPr>
              <w:del w:id="1204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del w:id="1205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06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     </w:delText>
        </w:r>
        <w:r w:rsidR="00FB1314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0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  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08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  (</w:delText>
        </w:r>
        <w:r w:rsidR="00272846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0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ประยุทธ์  จันทร์โอชา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10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)</w:delText>
        </w:r>
      </w:del>
    </w:p>
    <w:p w14:paraId="0D8B9B23" w14:textId="3D61675E" w:rsidR="00022098" w:rsidRPr="00D648DF" w:rsidDel="00EF4F3A" w:rsidRDefault="007E6F89" w:rsidP="00874210">
      <w:pPr>
        <w:pStyle w:val="ListParagraph"/>
        <w:spacing w:after="0" w:line="240" w:lineRule="auto"/>
        <w:ind w:left="0"/>
        <w:contextualSpacing w:val="0"/>
        <w:jc w:val="thaiDistribute"/>
        <w:rPr>
          <w:del w:id="1211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12" w:author="HP-PC" w:date="2021-08-30T11:25:00Z">
            <w:rPr>
              <w:del w:id="1213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  <w:del w:id="1214" w:author="ONDE0164" w:date="2021-10-28T10:53:00Z"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15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                                               </w:delText>
        </w:r>
        <w:r w:rsidR="00FB1314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16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  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1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    </w:delText>
        </w:r>
        <w:r w:rsidR="00272846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18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 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1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นายกรัฐมนตรี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20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2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22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23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24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</w:r>
        <w:r w:rsidR="00272846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25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  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26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27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tab/>
        </w:r>
        <w:r w:rsidR="00FB1314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28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  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29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  </w:delText>
        </w:r>
        <w:r w:rsidR="00272846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30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      </w:delText>
        </w:r>
        <w:r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31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ประธานกรรมการ</w:delText>
        </w:r>
        <w:r w:rsidR="00272846" w:rsidRPr="00D648DF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232" w:author="HP-PC" w:date="2021-08-30T11:25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ดิจิทัลเพื่อเศรษฐกิจและสังคมแห่งชาติ</w:delText>
        </w:r>
      </w:del>
    </w:p>
    <w:p w14:paraId="4A91627E" w14:textId="5CC7567E" w:rsidR="000A27C4" w:rsidRPr="00BB617C" w:rsidDel="00EF4F3A" w:rsidRDefault="000A27C4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233" w:author="Bew I-kitisiri" w:date="2021-06-18T12:50:00Z"/>
          <w:del w:id="123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35" w:author="Natpakhanth Thiangtham" w:date="2021-08-13T16:01:00Z">
            <w:rPr>
              <w:ins w:id="1236" w:author="Bew I-kitisiri" w:date="2021-06-18T12:50:00Z"/>
              <w:del w:id="1237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5AB9EAA6" w14:textId="664DF557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238" w:author="Bew I-kitisiri" w:date="2021-06-18T12:50:00Z"/>
          <w:del w:id="123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40" w:author="Natpakhanth Thiangtham" w:date="2021-08-13T16:01:00Z">
            <w:rPr>
              <w:ins w:id="1241" w:author="Bew I-kitisiri" w:date="2021-06-18T12:50:00Z"/>
              <w:del w:id="1242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29A414FF" w14:textId="57C9F514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243" w:author="Bew I-kitisiri" w:date="2021-06-18T12:50:00Z"/>
          <w:del w:id="124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45" w:author="Natpakhanth Thiangtham" w:date="2021-08-13T16:01:00Z">
            <w:rPr>
              <w:ins w:id="1246" w:author="Bew I-kitisiri" w:date="2021-06-18T12:50:00Z"/>
              <w:del w:id="1247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4FE61209" w14:textId="79CBDE5F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248" w:author="Bew I-kitisiri" w:date="2021-06-18T12:50:00Z"/>
          <w:del w:id="124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50" w:author="Natpakhanth Thiangtham" w:date="2021-08-13T16:01:00Z">
            <w:rPr>
              <w:ins w:id="1251" w:author="Bew I-kitisiri" w:date="2021-06-18T12:50:00Z"/>
              <w:del w:id="1252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1365A28F" w14:textId="1D1EE81C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253" w:author="Bew I-kitisiri" w:date="2021-06-18T12:50:00Z"/>
          <w:del w:id="125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55" w:author="Natpakhanth Thiangtham" w:date="2021-08-13T16:01:00Z">
            <w:rPr>
              <w:ins w:id="1256" w:author="Bew I-kitisiri" w:date="2021-06-18T12:50:00Z"/>
              <w:del w:id="1257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28033F74" w14:textId="45BB4EEA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258" w:author="Bew I-kitisiri" w:date="2021-06-18T12:50:00Z"/>
          <w:del w:id="125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60" w:author="Natpakhanth Thiangtham" w:date="2021-08-13T16:01:00Z">
            <w:rPr>
              <w:ins w:id="1261" w:author="Bew I-kitisiri" w:date="2021-06-18T12:50:00Z"/>
              <w:del w:id="1262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40C90E55" w14:textId="3DCF518E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263" w:author="Bew I-kitisiri" w:date="2021-06-18T12:50:00Z"/>
          <w:del w:id="126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65" w:author="Natpakhanth Thiangtham" w:date="2021-08-13T16:01:00Z">
            <w:rPr>
              <w:ins w:id="1266" w:author="Bew I-kitisiri" w:date="2021-06-18T12:50:00Z"/>
              <w:del w:id="1267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7FC7368E" w14:textId="557899AA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268" w:author="Bew I-kitisiri" w:date="2021-06-18T12:50:00Z"/>
          <w:del w:id="126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70" w:author="Natpakhanth Thiangtham" w:date="2021-08-13T16:01:00Z">
            <w:rPr>
              <w:ins w:id="1271" w:author="Bew I-kitisiri" w:date="2021-06-18T12:50:00Z"/>
              <w:del w:id="1272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3BD25AC1" w14:textId="0EABE9E0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273" w:author="Bew I-kitisiri" w:date="2021-06-18T12:50:00Z"/>
          <w:del w:id="127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75" w:author="Natpakhanth Thiangtham" w:date="2021-08-13T16:01:00Z">
            <w:rPr>
              <w:ins w:id="1276" w:author="Bew I-kitisiri" w:date="2021-06-18T12:50:00Z"/>
              <w:del w:id="1277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1522D53E" w14:textId="7437E50D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278" w:author="Bew I-kitisiri" w:date="2021-06-18T12:50:00Z"/>
          <w:del w:id="127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80" w:author="Natpakhanth Thiangtham" w:date="2021-08-13T16:01:00Z">
            <w:rPr>
              <w:ins w:id="1281" w:author="Bew I-kitisiri" w:date="2021-06-18T12:50:00Z"/>
              <w:del w:id="1282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6F8C3DDA" w14:textId="1F5B2A25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283" w:author="Bew I-kitisiri" w:date="2021-06-18T12:50:00Z"/>
          <w:del w:id="128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85" w:author="Natpakhanth Thiangtham" w:date="2021-08-13T16:01:00Z">
            <w:rPr>
              <w:ins w:id="1286" w:author="Bew I-kitisiri" w:date="2021-06-18T12:50:00Z"/>
              <w:del w:id="1287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6106B826" w14:textId="076CA230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288" w:author="Bew I-kitisiri" w:date="2021-06-18T12:50:00Z"/>
          <w:del w:id="128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90" w:author="Natpakhanth Thiangtham" w:date="2021-08-13T16:01:00Z">
            <w:rPr>
              <w:ins w:id="1291" w:author="Bew I-kitisiri" w:date="2021-06-18T12:50:00Z"/>
              <w:del w:id="1292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1EEFF39D" w14:textId="6D96CF9F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293" w:author="Bew I-kitisiri" w:date="2021-06-18T12:50:00Z"/>
          <w:del w:id="129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295" w:author="Natpakhanth Thiangtham" w:date="2021-08-13T16:01:00Z">
            <w:rPr>
              <w:ins w:id="1296" w:author="Bew I-kitisiri" w:date="2021-06-18T12:50:00Z"/>
              <w:del w:id="1297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18BA6D59" w14:textId="4DA7EBD7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298" w:author="Bew I-kitisiri" w:date="2021-06-18T12:50:00Z"/>
          <w:del w:id="129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300" w:author="Natpakhanth Thiangtham" w:date="2021-08-13T16:01:00Z">
            <w:rPr>
              <w:ins w:id="1301" w:author="Bew I-kitisiri" w:date="2021-06-18T12:50:00Z"/>
              <w:del w:id="1302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30B8B1E8" w14:textId="3E0F724B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03" w:author="Bew I-kitisiri" w:date="2021-06-18T12:50:00Z"/>
          <w:del w:id="130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305" w:author="Natpakhanth Thiangtham" w:date="2021-08-13T16:01:00Z">
            <w:rPr>
              <w:ins w:id="1306" w:author="Bew I-kitisiri" w:date="2021-06-18T12:50:00Z"/>
              <w:del w:id="1307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36A1A006" w14:textId="71A08341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08" w:author="Bew I-kitisiri" w:date="2021-06-18T12:50:00Z"/>
          <w:del w:id="130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310" w:author="Natpakhanth Thiangtham" w:date="2021-08-13T16:01:00Z">
            <w:rPr>
              <w:ins w:id="1311" w:author="Bew I-kitisiri" w:date="2021-06-18T12:50:00Z"/>
              <w:del w:id="1312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0DEF9B65" w14:textId="35D856EA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13" w:author="Bew I-kitisiri" w:date="2021-06-18T12:50:00Z"/>
          <w:del w:id="131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315" w:author="Natpakhanth Thiangtham" w:date="2021-08-13T16:01:00Z">
            <w:rPr>
              <w:ins w:id="1316" w:author="Bew I-kitisiri" w:date="2021-06-18T12:50:00Z"/>
              <w:del w:id="1317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1058C1BF" w14:textId="478B240D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18" w:author="Bew I-kitisiri" w:date="2021-06-18T12:50:00Z"/>
          <w:del w:id="131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320" w:author="Natpakhanth Thiangtham" w:date="2021-08-13T16:01:00Z">
            <w:rPr>
              <w:ins w:id="1321" w:author="Bew I-kitisiri" w:date="2021-06-18T12:50:00Z"/>
              <w:del w:id="1322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7774F859" w14:textId="3FF2E6C8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23" w:author="Bew I-kitisiri" w:date="2021-06-18T12:50:00Z"/>
          <w:del w:id="132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325" w:author="Natpakhanth Thiangtham" w:date="2021-08-13T16:01:00Z">
            <w:rPr>
              <w:ins w:id="1326" w:author="Bew I-kitisiri" w:date="2021-06-18T12:50:00Z"/>
              <w:del w:id="1327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0B6DC39F" w14:textId="648C5B40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28" w:author="Bew I-kitisiri" w:date="2021-06-18T12:50:00Z"/>
          <w:del w:id="132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330" w:author="Natpakhanth Thiangtham" w:date="2021-08-13T16:01:00Z">
            <w:rPr>
              <w:ins w:id="1331" w:author="Bew I-kitisiri" w:date="2021-06-18T12:50:00Z"/>
              <w:del w:id="1332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6430A8D2" w14:textId="39C961B2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33" w:author="Bew I-kitisiri" w:date="2021-06-18T12:50:00Z"/>
          <w:del w:id="133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335" w:author="Natpakhanth Thiangtham" w:date="2021-08-13T16:01:00Z">
            <w:rPr>
              <w:ins w:id="1336" w:author="Bew I-kitisiri" w:date="2021-06-18T12:50:00Z"/>
              <w:del w:id="1337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7DB5C898" w14:textId="7B4CC5E8" w:rsidR="009065B5" w:rsidRPr="00BB617C" w:rsidDel="00EF4F3A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38" w:author="Piyabutr Bunaramrueang" w:date="2021-06-18T16:09:00Z"/>
          <w:del w:id="133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340" w:author="Natpakhanth Thiangtham" w:date="2021-08-13T16:01:00Z">
            <w:rPr>
              <w:ins w:id="1341" w:author="Piyabutr Bunaramrueang" w:date="2021-06-18T16:09:00Z"/>
              <w:del w:id="1342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4B515841" w14:textId="0AB3A2F0" w:rsidR="00E37D1F" w:rsidRPr="00BB617C" w:rsidDel="00EF4F3A" w:rsidRDefault="00E37D1F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43" w:author="Piyabutr Bunaramrueang" w:date="2021-06-18T16:09:00Z"/>
          <w:del w:id="134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345" w:author="Natpakhanth Thiangtham" w:date="2021-08-13T16:01:00Z">
            <w:rPr>
              <w:ins w:id="1346" w:author="Piyabutr Bunaramrueang" w:date="2021-06-18T16:09:00Z"/>
              <w:del w:id="1347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287E8531" w14:textId="18C85E87" w:rsidR="00E37D1F" w:rsidRPr="00BB617C" w:rsidDel="00EF4F3A" w:rsidRDefault="00E37D1F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48" w:author="Piyabutr Bunaramrueang" w:date="2021-06-18T16:09:00Z"/>
          <w:del w:id="134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350" w:author="Natpakhanth Thiangtham" w:date="2021-08-13T16:01:00Z">
            <w:rPr>
              <w:ins w:id="1351" w:author="Piyabutr Bunaramrueang" w:date="2021-06-18T16:09:00Z"/>
              <w:del w:id="1352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59DF1D95" w14:textId="5F7ED457" w:rsidR="00E37D1F" w:rsidRPr="00BB617C" w:rsidDel="00EF4F3A" w:rsidRDefault="00E37D1F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53" w:author="Piyabutr Bunaramrueang" w:date="2021-06-18T16:09:00Z"/>
          <w:del w:id="1354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355" w:author="Natpakhanth Thiangtham" w:date="2021-08-13T16:01:00Z">
            <w:rPr>
              <w:ins w:id="1356" w:author="Piyabutr Bunaramrueang" w:date="2021-06-18T16:09:00Z"/>
              <w:del w:id="1357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6DCC819B" w14:textId="5994F724" w:rsidR="00E37D1F" w:rsidRPr="00BB617C" w:rsidDel="00EF4F3A" w:rsidRDefault="00E37D1F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58" w:author="Piyabutr Bunaramrueang" w:date="2021-06-18T16:09:00Z"/>
          <w:del w:id="1359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360" w:author="Natpakhanth Thiangtham" w:date="2021-08-13T16:01:00Z">
            <w:rPr>
              <w:ins w:id="1361" w:author="Piyabutr Bunaramrueang" w:date="2021-06-18T16:09:00Z"/>
              <w:del w:id="1362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42DA0635" w14:textId="07A44B1E" w:rsidR="00E37D1F" w:rsidDel="00EF4F3A" w:rsidRDefault="00E37D1F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63" w:author="HP-PC" w:date="2021-08-30T11:29:00Z"/>
          <w:del w:id="1364" w:author="ONDE0164" w:date="2021-10-28T10:53:00Z"/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4E26BAE" w14:textId="77777777" w:rsidR="00D648DF" w:rsidRPr="00BB617C" w:rsidDel="00EF4F3A" w:rsidRDefault="00D648DF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65" w:author="Piyabutr Bunaramrueang" w:date="2021-06-18T16:09:00Z"/>
          <w:del w:id="1366" w:author="ONDE0164" w:date="2021-10-28T10:53:00Z"/>
          <w:rFonts w:ascii="TH SarabunIT๙" w:hAnsi="TH SarabunIT๙" w:cs="TH SarabunIT๙"/>
          <w:color w:val="000000" w:themeColor="text1"/>
          <w:sz w:val="32"/>
          <w:szCs w:val="32"/>
          <w:rPrChange w:id="1367" w:author="Natpakhanth Thiangtham" w:date="2021-08-13T16:01:00Z">
            <w:rPr>
              <w:ins w:id="1368" w:author="Piyabutr Bunaramrueang" w:date="2021-06-18T16:09:00Z"/>
              <w:del w:id="1369" w:author="ONDE0164" w:date="2021-10-28T10:5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72ED1B74" w14:textId="0D431672" w:rsidR="00E37D1F" w:rsidRPr="00BB617C" w:rsidDel="001F3FA8" w:rsidRDefault="00E37D1F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70" w:author="Piyabutr Bunaramrueang" w:date="2021-06-18T16:09:00Z"/>
          <w:del w:id="1371" w:author="Natpakhanth Thiangtham" w:date="2021-08-13T16:09:00Z"/>
          <w:rFonts w:ascii="TH SarabunIT๙" w:hAnsi="TH SarabunIT๙" w:cs="TH SarabunIT๙"/>
          <w:color w:val="000000" w:themeColor="text1"/>
          <w:sz w:val="32"/>
          <w:szCs w:val="32"/>
          <w:rPrChange w:id="1372" w:author="Natpakhanth Thiangtham" w:date="2021-08-13T16:01:00Z">
            <w:rPr>
              <w:ins w:id="1373" w:author="Piyabutr Bunaramrueang" w:date="2021-06-18T16:09:00Z"/>
              <w:del w:id="1374" w:author="Natpakhanth Thiangtham" w:date="2021-08-13T16:09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61C0DD11" w14:textId="3EEDC438" w:rsidR="00E37D1F" w:rsidRPr="00BB617C" w:rsidDel="00FA2D2E" w:rsidRDefault="00E37D1F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75" w:author="Piyabutr Bunaramrueang" w:date="2021-06-18T16:09:00Z"/>
          <w:del w:id="1376" w:author="HP-PC" w:date="2021-06-30T15:06:00Z"/>
          <w:rFonts w:ascii="TH SarabunIT๙" w:hAnsi="TH SarabunIT๙" w:cs="TH SarabunIT๙"/>
          <w:color w:val="000000" w:themeColor="text1"/>
          <w:sz w:val="32"/>
          <w:szCs w:val="32"/>
          <w:rPrChange w:id="1377" w:author="Natpakhanth Thiangtham" w:date="2021-08-13T16:01:00Z">
            <w:rPr>
              <w:ins w:id="1378" w:author="Piyabutr Bunaramrueang" w:date="2021-06-18T16:09:00Z"/>
              <w:del w:id="1379" w:author="HP-PC" w:date="2021-06-30T15:06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428D7987" w14:textId="2FA60AA2" w:rsidR="00E37D1F" w:rsidRPr="00BB617C" w:rsidDel="009E7C98" w:rsidRDefault="00E37D1F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80" w:author="Bew I-kitisiri" w:date="2021-06-18T16:12:00Z"/>
          <w:del w:id="1381" w:author="HP-PC" w:date="2021-06-30T16:22:00Z"/>
          <w:rFonts w:ascii="TH SarabunIT๙" w:hAnsi="TH SarabunIT๙" w:cs="TH SarabunIT๙"/>
          <w:color w:val="000000" w:themeColor="text1"/>
          <w:sz w:val="32"/>
          <w:szCs w:val="32"/>
          <w:rPrChange w:id="1382" w:author="Natpakhanth Thiangtham" w:date="2021-08-13T16:01:00Z">
            <w:rPr>
              <w:ins w:id="1383" w:author="Bew I-kitisiri" w:date="2021-06-18T16:12:00Z"/>
              <w:del w:id="1384" w:author="HP-PC" w:date="2021-06-30T16:22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0FF2AB04" w14:textId="6B977AD6" w:rsidR="00E30634" w:rsidRPr="00BB617C" w:rsidDel="008D0293" w:rsidRDefault="00E30634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85" w:author="Bew I-kitisiri" w:date="2021-06-18T16:12:00Z"/>
          <w:del w:id="1386" w:author="HP-PC" w:date="2021-06-30T13:19:00Z"/>
          <w:rFonts w:ascii="TH SarabunIT๙" w:hAnsi="TH SarabunIT๙" w:cs="TH SarabunIT๙"/>
          <w:color w:val="000000" w:themeColor="text1"/>
          <w:sz w:val="32"/>
          <w:szCs w:val="32"/>
          <w:rPrChange w:id="1387" w:author="Natpakhanth Thiangtham" w:date="2021-08-13T16:01:00Z">
            <w:rPr>
              <w:ins w:id="1388" w:author="Bew I-kitisiri" w:date="2021-06-18T16:12:00Z"/>
              <w:del w:id="1389" w:author="HP-PC" w:date="2021-06-30T13:19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2D506166" w14:textId="7FB5510E" w:rsidR="00E30634" w:rsidRPr="00BB617C" w:rsidDel="008D0293" w:rsidRDefault="00E30634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90" w:author="Bew I-kitisiri" w:date="2021-06-18T16:12:00Z"/>
          <w:del w:id="1391" w:author="HP-PC" w:date="2021-06-30T13:19:00Z"/>
          <w:rFonts w:ascii="TH SarabunIT๙" w:hAnsi="TH SarabunIT๙" w:cs="TH SarabunIT๙"/>
          <w:color w:val="000000" w:themeColor="text1"/>
          <w:sz w:val="32"/>
          <w:szCs w:val="32"/>
          <w:rPrChange w:id="1392" w:author="Natpakhanth Thiangtham" w:date="2021-08-13T16:01:00Z">
            <w:rPr>
              <w:ins w:id="1393" w:author="Bew I-kitisiri" w:date="2021-06-18T16:12:00Z"/>
              <w:del w:id="1394" w:author="HP-PC" w:date="2021-06-30T13:19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69F37F78" w14:textId="3D6E0253" w:rsidR="00E30634" w:rsidRPr="00BB617C" w:rsidDel="007E4475" w:rsidRDefault="00E30634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395" w:author="Bew I-kitisiri" w:date="2021-06-18T16:12:00Z"/>
          <w:del w:id="1396" w:author="HP-PC" w:date="2021-06-30T13:51:00Z"/>
          <w:rFonts w:ascii="TH SarabunIT๙" w:hAnsi="TH SarabunIT๙" w:cs="TH SarabunIT๙"/>
          <w:color w:val="000000" w:themeColor="text1"/>
          <w:sz w:val="32"/>
          <w:szCs w:val="32"/>
          <w:rPrChange w:id="1397" w:author="Natpakhanth Thiangtham" w:date="2021-08-13T16:01:00Z">
            <w:rPr>
              <w:ins w:id="1398" w:author="Bew I-kitisiri" w:date="2021-06-18T16:12:00Z"/>
              <w:del w:id="1399" w:author="HP-PC" w:date="2021-06-30T13:51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405BFAED" w14:textId="77777777" w:rsidR="00E30634" w:rsidRPr="00BB617C" w:rsidDel="007E4475" w:rsidRDefault="00E30634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400" w:author="Bew I-kitisiri" w:date="2021-06-18T12:50:00Z"/>
          <w:del w:id="1401" w:author="HP-PC" w:date="2021-06-30T13:51:00Z"/>
          <w:rFonts w:ascii="TH SarabunIT๙" w:hAnsi="TH SarabunIT๙" w:cs="TH SarabunIT๙"/>
          <w:color w:val="000000" w:themeColor="text1"/>
          <w:sz w:val="32"/>
          <w:szCs w:val="32"/>
          <w:rPrChange w:id="1402" w:author="Natpakhanth Thiangtham" w:date="2021-08-13T16:01:00Z">
            <w:rPr>
              <w:ins w:id="1403" w:author="Bew I-kitisiri" w:date="2021-06-18T12:50:00Z"/>
              <w:del w:id="1404" w:author="HP-PC" w:date="2021-06-30T13:51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67D46ADF" w14:textId="0E7E63B4" w:rsidR="009065B5" w:rsidRPr="00BB617C" w:rsidDel="002F604E" w:rsidRDefault="009065B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del w:id="1405" w:author="HP-PC" w:date="2021-06-29T14:03:00Z"/>
          <w:rFonts w:ascii="TH SarabunIT๙" w:hAnsi="TH SarabunIT๙" w:cs="TH SarabunIT๙"/>
          <w:color w:val="000000" w:themeColor="text1"/>
          <w:sz w:val="32"/>
          <w:szCs w:val="32"/>
          <w:rPrChange w:id="1406" w:author="Natpakhanth Thiangtham" w:date="2021-08-13T16:01:00Z">
            <w:rPr>
              <w:del w:id="1407" w:author="HP-PC" w:date="2021-06-29T14:03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21C39B54" w14:textId="26EA5C6B" w:rsidR="002F604E" w:rsidRPr="00BB617C" w:rsidDel="00EF4F3A" w:rsidRDefault="002F604E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408" w:author="HP-PC" w:date="2021-06-30T12:58:00Z"/>
          <w:del w:id="1409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rPrChange w:id="1410" w:author="Natpakhanth Thiangtham" w:date="2021-08-13T16:01:00Z">
            <w:rPr>
              <w:ins w:id="1411" w:author="HP-PC" w:date="2021-06-30T12:58:00Z"/>
              <w:del w:id="1412" w:author="ONDE0164" w:date="2021-10-28T10:54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75BCD32B" w14:textId="1ABEB0C7" w:rsidR="008D0293" w:rsidRPr="00BB617C" w:rsidDel="00EF4F3A" w:rsidRDefault="002F604E" w:rsidP="008D0293">
      <w:pPr>
        <w:pStyle w:val="ListParagraph"/>
        <w:spacing w:after="80" w:line="240" w:lineRule="auto"/>
        <w:ind w:left="0"/>
        <w:jc w:val="center"/>
        <w:rPr>
          <w:ins w:id="1413" w:author="HP-PC" w:date="2021-06-30T13:19:00Z"/>
          <w:del w:id="1414" w:author="ONDE0164" w:date="2021-10-28T10:54:00Z"/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1415" w:author="Natpakhanth Thiangtham" w:date="2021-08-13T16:01:00Z">
            <w:rPr>
              <w:ins w:id="1416" w:author="HP-PC" w:date="2021-06-30T13:19:00Z"/>
              <w:del w:id="1417" w:author="ONDE0164" w:date="2021-10-28T10:54:00Z"/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ins w:id="1418" w:author="HP-PC" w:date="2021-06-30T12:58:00Z">
        <w:del w:id="1419" w:author="ONDE0164" w:date="2021-10-28T10:54:00Z">
          <w:r w:rsidRPr="00BB617C" w:rsidDel="00EF4F3A">
            <w:rPr>
              <w:rFonts w:ascii="TH SarabunIT๙" w:hAnsi="TH SarabunIT๙" w:cs="TH SarabunIT๙"/>
              <w:noProof/>
              <w:color w:val="000000" w:themeColor="text1"/>
              <w:sz w:val="32"/>
              <w:szCs w:val="32"/>
              <w:rPrChange w:id="1420" w:author="Natpakhanth Thiangtham" w:date="2021-08-13T16:01:00Z">
                <w:rPr>
                  <w:rFonts w:ascii="TH SarabunIT๙" w:hAnsi="TH SarabunIT๙" w:cs="TH SarabunIT๙"/>
                  <w:noProof/>
                  <w:sz w:val="32"/>
                  <w:szCs w:val="32"/>
                </w:rPr>
              </w:rPrChange>
            </w:rPr>
            <mc:AlternateContent>
              <mc:Choice Requires="wps">
                <w:drawing>
                  <wp:anchor distT="0" distB="0" distL="114300" distR="114300" simplePos="0" relativeHeight="251736064" behindDoc="0" locked="0" layoutInCell="1" allowOverlap="1" wp14:anchorId="3A44CB7F" wp14:editId="2C1FEAB4">
                    <wp:simplePos x="0" y="0"/>
                    <wp:positionH relativeFrom="column">
                      <wp:posOffset>2620137</wp:posOffset>
                    </wp:positionH>
                    <wp:positionV relativeFrom="paragraph">
                      <wp:posOffset>-466471</wp:posOffset>
                    </wp:positionV>
                    <wp:extent cx="505968" cy="347472"/>
                    <wp:effectExtent l="0" t="0" r="8890" b="0"/>
                    <wp:wrapNone/>
                    <wp:docPr id="21" name="Text Box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5968" cy="34747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52FEBA" w14:textId="77777777" w:rsidR="002F604E" w:rsidRDefault="002F604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 w14:anchorId="3A44CB7F" id="Text Box 21" o:spid="_x0000_s1028" type="#_x0000_t202" style="position:absolute;left:0;text-align:left;margin-left:206.3pt;margin-top:-36.75pt;width:39.85pt;height:27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" fillcolor="white [3201]" stroked="f" strokeweight=".5pt">
                    <v:textbox>
                      <w:txbxContent>
                        <w:p w14:paraId="5152FEBA" w14:textId="77777777" w:rsidR="002F604E" w:rsidRDefault="002F604E"/>
                      </w:txbxContent>
                    </v:textbox>
                  </v:shape>
                </w:pict>
              </mc:Fallback>
            </mc:AlternateContent>
          </w:r>
        </w:del>
      </w:ins>
      <w:ins w:id="1421" w:author="HP-PC" w:date="2021-06-30T12:59:00Z">
        <w:del w:id="1422" w:author="ONDE0164" w:date="2021-10-28T10:54:00Z">
          <w:r w:rsidR="00DB22E4" w:rsidRPr="00BB617C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423" w:author="Natpakhanth Thiangtham" w:date="2021-08-13T16:01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เอกสารแนบท้าย</w:delText>
          </w:r>
        </w:del>
      </w:ins>
      <w:ins w:id="1424" w:author="HP-PC" w:date="2021-06-30T13:19:00Z">
        <w:del w:id="1425" w:author="ONDE0164" w:date="2021-10-28T10:54:00Z">
          <w:r w:rsidR="008D0293" w:rsidRPr="00BB617C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426" w:author="Natpakhanth Thiangtham" w:date="2021-08-13T16:01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 xml:space="preserve">ประกาศคณะกรรมการดิจิทัลเพื่อเศรษฐกิจและสังคมแห่งชาติ </w:delText>
          </w:r>
        </w:del>
      </w:ins>
    </w:p>
    <w:p w14:paraId="67FE1B85" w14:textId="5B73A4FD" w:rsidR="008D0293" w:rsidRPr="00BB617C" w:rsidDel="00EF4F3A" w:rsidRDefault="008D0293" w:rsidP="008D0293">
      <w:pPr>
        <w:pStyle w:val="ListParagraph"/>
        <w:spacing w:after="80" w:line="240" w:lineRule="auto"/>
        <w:ind w:left="0"/>
        <w:jc w:val="center"/>
        <w:rPr>
          <w:ins w:id="1427" w:author="HP-PC" w:date="2021-06-30T13:19:00Z"/>
          <w:del w:id="1428" w:author="ONDE0164" w:date="2021-10-28T10:54:00Z"/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1429" w:author="Natpakhanth Thiangtham" w:date="2021-08-13T16:01:00Z">
            <w:rPr>
              <w:ins w:id="1430" w:author="HP-PC" w:date="2021-06-30T13:19:00Z"/>
              <w:del w:id="1431" w:author="ONDE0164" w:date="2021-10-28T10:54:00Z"/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ins w:id="1432" w:author="HP-PC" w:date="2021-06-30T13:19:00Z">
        <w:del w:id="1433" w:author="ONDE0164" w:date="2021-10-28T10:54:00Z">
          <w:r w:rsidRPr="00BB617C" w:rsidDel="00EF4F3A">
            <w:rPr>
              <w:rFonts w:ascii="TH SarabunIT๙" w:hAnsi="TH SarabunIT๙" w:cs="TH SarabunIT๙"/>
              <w:b/>
              <w:bCs/>
              <w:color w:val="000000" w:themeColor="text1"/>
              <w:spacing w:val="-6"/>
              <w:sz w:val="32"/>
              <w:szCs w:val="32"/>
              <w:cs/>
              <w:rPrChange w:id="1434" w:author="Natpakhanth Thiangtham" w:date="2021-08-13T16:01:00Z">
                <w:rPr>
                  <w:rFonts w:ascii="TH SarabunIT๙" w:hAnsi="TH SarabunIT๙" w:cs="Angsana New"/>
                  <w:b/>
                  <w:bCs/>
                  <w:spacing w:val="-6"/>
                  <w:sz w:val="32"/>
                  <w:szCs w:val="32"/>
                  <w:cs/>
                </w:rPr>
              </w:rPrChange>
            </w:rPr>
            <w:delText>เรื่อง หลักเกณฑ์การ</w:delText>
          </w:r>
          <w:r w:rsidRPr="00BB617C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435" w:author="Natpakhanth Thiangtham" w:date="2021-08-13T16:01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 xml:space="preserve">อนุมัติค่าใช้จ่ายอื่น ๆ </w:delText>
          </w:r>
          <w:r w:rsidRPr="00BB617C" w:rsidDel="00EF4F3A">
            <w:rPr>
              <w:rFonts w:ascii="TH SarabunIT๙" w:hAnsi="TH SarabunIT๙" w:cs="TH SarabunIT๙"/>
              <w:b/>
              <w:bCs/>
              <w:color w:val="000000" w:themeColor="text1"/>
              <w:spacing w:val="-4"/>
              <w:sz w:val="32"/>
              <w:szCs w:val="32"/>
              <w:cs/>
              <w:rPrChange w:id="1436" w:author="Natpakhanth Thiangtham" w:date="2021-08-13T16:01:00Z">
                <w:rPr>
                  <w:rFonts w:ascii="TH SarabunIT๙" w:hAnsi="TH SarabunIT๙" w:cs="Angsana New"/>
                  <w:b/>
                  <w:bCs/>
                  <w:spacing w:val="-4"/>
                  <w:sz w:val="32"/>
                  <w:szCs w:val="32"/>
                  <w:cs/>
                </w:rPr>
              </w:rPrChange>
            </w:rPr>
            <w:delText>ตามมาตรา ๒๖ (๖)</w:delText>
          </w:r>
          <w:r w:rsidRPr="00BB617C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437" w:author="Natpakhanth Thiangtham" w:date="2021-08-13T16:01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 xml:space="preserve"> แห่งพระราชบัญญัติการพัฒนาดิจิทัล</w:delText>
          </w:r>
          <w:r w:rsidRPr="00BB617C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438" w:author="Natpakhanth Thiangtham" w:date="2021-08-13T16:01:00Z"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</w:rPrChange>
            </w:rPr>
            <w:br/>
          </w:r>
          <w:r w:rsidRPr="00BB617C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439" w:author="Natpakhanth Thiangtham" w:date="2021-08-13T16:01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 xml:space="preserve">เพื่อเศรษฐกิจและสังคม พ.ศ. ๒๕๖๐ ของกองทุนพัฒนาดิจิทัลเพื่อเศรษฐกิจและสังคม </w:delText>
          </w:r>
        </w:del>
      </w:ins>
    </w:p>
    <w:p w14:paraId="5986D3E1" w14:textId="3B323A60" w:rsidR="00DB22E4" w:rsidRPr="001F3FA8" w:rsidDel="00EF4F3A" w:rsidRDefault="00DB22E4" w:rsidP="008D0293">
      <w:pPr>
        <w:pStyle w:val="ListParagraph"/>
        <w:spacing w:after="0" w:line="240" w:lineRule="auto"/>
        <w:ind w:left="0"/>
        <w:contextualSpacing w:val="0"/>
        <w:jc w:val="center"/>
        <w:rPr>
          <w:ins w:id="1440" w:author="HP-PC" w:date="2021-06-30T12:59:00Z"/>
          <w:del w:id="1441" w:author="ONDE0164" w:date="2021-10-28T10:54:00Z"/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1442" w:author="Natpakhanth Thiangtham" w:date="2021-08-13T16:09:00Z">
            <w:rPr>
              <w:ins w:id="1443" w:author="HP-PC" w:date="2021-06-30T12:59:00Z"/>
              <w:del w:id="1444" w:author="ONDE0164" w:date="2021-10-28T10:54:00Z"/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ins w:id="1445" w:author="HP-PC" w:date="2021-06-30T12:59:00Z">
        <w:del w:id="1446" w:author="ONDE0164" w:date="2021-10-28T10:54:00Z">
          <w:r w:rsidRPr="001F3FA8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447" w:author="Natpakhanth Thiangtham" w:date="2021-08-13T16:09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 xml:space="preserve">ลงวันที่    </w:delText>
          </w:r>
        </w:del>
      </w:ins>
      <w:ins w:id="1448" w:author="Natpakhanth Thiangtham" w:date="2021-08-13T15:40:00Z">
        <w:del w:id="1449" w:author="ONDE0164" w:date="2021-10-28T10:54:00Z">
          <w:r w:rsidR="000A2A50" w:rsidRPr="001F3FA8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450" w:author="Natpakhanth Thiangtham" w:date="2021-08-13T16:09:00Z">
                <w:rPr>
                  <w:rFonts w:ascii="TH SarabunIT๙" w:hAnsi="TH SarabunIT๙" w:cs="Angsana New"/>
                  <w:b/>
                  <w:bCs/>
                  <w:color w:val="000000" w:themeColor="text1"/>
                  <w:sz w:val="32"/>
                  <w:szCs w:val="32"/>
                  <w:cs/>
                </w:rPr>
              </w:rPrChange>
            </w:rPr>
            <w:delText xml:space="preserve">  </w:delText>
          </w:r>
        </w:del>
      </w:ins>
      <w:ins w:id="1451" w:author="HP-PC" w:date="2021-06-30T13:00:00Z">
        <w:del w:id="1452" w:author="ONDE0164" w:date="2021-10-28T10:54:00Z">
          <w:r w:rsidRPr="001F3FA8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453" w:author="Natpakhanth Thiangtham" w:date="2021-08-13T16:09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ins w:id="1454" w:author="HP-PC" w:date="2021-06-30T12:59:00Z">
        <w:del w:id="1455" w:author="ONDE0164" w:date="2021-10-28T10:54:00Z">
          <w:r w:rsidRPr="001F3FA8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456" w:author="Natpakhanth Thiangtham" w:date="2021-08-13T16:09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>กรกฎาคม</w:delText>
          </w:r>
        </w:del>
      </w:ins>
      <w:ins w:id="1457" w:author="HP-PC" w:date="2021-08-30T11:04:00Z">
        <w:del w:id="1458" w:author="ONDE0164" w:date="2021-10-28T10:54:00Z">
          <w:r w:rsidR="004B461E" w:rsidDel="00EF4F3A">
            <w:rPr>
              <w:rFonts w:ascii="TH SarabunIT๙" w:hAnsi="TH SarabunIT๙" w:cs="TH SarabunIT๙" w:hint="cs"/>
              <w:b/>
              <w:bCs/>
              <w:color w:val="000000" w:themeColor="text1"/>
              <w:sz w:val="32"/>
              <w:szCs w:val="32"/>
              <w:cs/>
            </w:rPr>
            <w:delText>กันยายน</w:delText>
          </w:r>
        </w:del>
      </w:ins>
      <w:ins w:id="1459" w:author="Natpakhanth Thiangtham" w:date="2021-08-13T15:40:00Z">
        <w:del w:id="1460" w:author="ONDE0164" w:date="2021-10-28T10:54:00Z">
          <w:r w:rsidR="000A2A50" w:rsidRPr="001F3FA8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461" w:author="Natpakhanth Thiangtham" w:date="2021-08-13T16:09:00Z">
                <w:rPr>
                  <w:rFonts w:ascii="TH SarabunIT๙" w:hAnsi="TH SarabunIT๙" w:cs="Angsana New"/>
                  <w:b/>
                  <w:bCs/>
                  <w:color w:val="FF0000"/>
                  <w:sz w:val="32"/>
                  <w:szCs w:val="32"/>
                  <w:cs/>
                </w:rPr>
              </w:rPrChange>
            </w:rPr>
            <w:delText>สิงหาคม</w:delText>
          </w:r>
        </w:del>
      </w:ins>
      <w:ins w:id="1462" w:author="HP-PC" w:date="2021-06-30T12:59:00Z">
        <w:del w:id="1463" w:author="ONDE0164" w:date="2021-10-28T10:54:00Z">
          <w:r w:rsidRPr="001F3FA8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464" w:author="Natpakhanth Thiangtham" w:date="2021-08-13T16:09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 xml:space="preserve"> </w:delText>
          </w:r>
        </w:del>
      </w:ins>
      <w:ins w:id="1465" w:author="Natpakhanth Thiangtham" w:date="2021-08-13T15:40:00Z">
        <w:del w:id="1466" w:author="ONDE0164" w:date="2021-10-28T10:54:00Z">
          <w:r w:rsidR="000A2A50" w:rsidRPr="001F3FA8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467" w:author="Natpakhanth Thiangtham" w:date="2021-08-13T16:09:00Z">
                <w:rPr>
                  <w:rFonts w:ascii="TH SarabunIT๙" w:hAnsi="TH SarabunIT๙" w:cs="Angsana New"/>
                  <w:b/>
                  <w:bCs/>
                  <w:color w:val="000000" w:themeColor="text1"/>
                  <w:sz w:val="32"/>
                  <w:szCs w:val="32"/>
                  <w:cs/>
                </w:rPr>
              </w:rPrChange>
            </w:rPr>
            <w:delText xml:space="preserve">  </w:delText>
          </w:r>
        </w:del>
      </w:ins>
      <w:ins w:id="1468" w:author="HP-PC" w:date="2021-06-30T12:59:00Z">
        <w:del w:id="1469" w:author="ONDE0164" w:date="2021-10-28T10:54:00Z">
          <w:r w:rsidRPr="001F3FA8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470" w:author="Natpakhanth Thiangtham" w:date="2021-08-13T16:09:00Z">
                <w:rPr>
                  <w:rFonts w:ascii="TH SarabunIT๙" w:hAnsi="TH SarabunIT๙" w:cs="Angsana New"/>
                  <w:b/>
                  <w:bCs/>
                  <w:sz w:val="32"/>
                  <w:szCs w:val="32"/>
                  <w:cs/>
                </w:rPr>
              </w:rPrChange>
            </w:rPr>
            <w:delText>2564</w:delText>
          </w:r>
        </w:del>
      </w:ins>
    </w:p>
    <w:p w14:paraId="45EDE101" w14:textId="10F6437A" w:rsidR="001D35F3" w:rsidRPr="00BB617C" w:rsidDel="00EF4F3A" w:rsidRDefault="001D35F3" w:rsidP="00874210">
      <w:pPr>
        <w:pStyle w:val="ListParagraph"/>
        <w:spacing w:after="0" w:line="240" w:lineRule="auto"/>
        <w:ind w:left="0"/>
        <w:contextualSpacing w:val="0"/>
        <w:jc w:val="thaiDistribute"/>
        <w:rPr>
          <w:del w:id="1471" w:author="ONDE0164" w:date="2021-10-28T10:54:00Z"/>
          <w:rFonts w:ascii="TH SarabunIT๙" w:hAnsi="TH SarabunIT๙" w:cs="TH SarabunIT๙"/>
          <w:color w:val="000000" w:themeColor="text1"/>
          <w:sz w:val="16"/>
          <w:szCs w:val="16"/>
          <w:rPrChange w:id="1472" w:author="Natpakhanth Thiangtham" w:date="2021-08-13T16:01:00Z">
            <w:rPr>
              <w:del w:id="1473" w:author="ONDE0164" w:date="2021-10-28T10:54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510BEC45" w14:textId="5287678D" w:rsidR="00DE0515" w:rsidRPr="00BB617C" w:rsidDel="00EF4F3A" w:rsidRDefault="00DE0515" w:rsidP="00874210">
      <w:pPr>
        <w:pStyle w:val="ListParagraph"/>
        <w:spacing w:after="0" w:line="240" w:lineRule="auto"/>
        <w:ind w:left="0"/>
        <w:contextualSpacing w:val="0"/>
        <w:jc w:val="thaiDistribute"/>
        <w:rPr>
          <w:ins w:id="1474" w:author="Natpakhanth Thiangtham" w:date="2021-05-29T11:33:00Z"/>
          <w:del w:id="1475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rPrChange w:id="1476" w:author="Natpakhanth Thiangtham" w:date="2021-08-13T16:01:00Z">
            <w:rPr>
              <w:ins w:id="1477" w:author="Natpakhanth Thiangtham" w:date="2021-05-29T11:33:00Z"/>
              <w:del w:id="1478" w:author="ONDE0164" w:date="2021-10-28T10:54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675CF190" w14:textId="4AB906C3" w:rsidR="00DE0515" w:rsidRPr="00BB617C" w:rsidDel="00EF4F3A" w:rsidRDefault="00CC3B8E">
      <w:pPr>
        <w:pStyle w:val="ListParagraph"/>
        <w:spacing w:after="0" w:line="240" w:lineRule="auto"/>
        <w:ind w:left="0"/>
        <w:contextualSpacing w:val="0"/>
        <w:jc w:val="center"/>
        <w:rPr>
          <w:del w:id="1479" w:author="ONDE0164" w:date="2021-10-28T10:54:00Z"/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1480" w:author="Natpakhanth Thiangtham" w:date="2021-08-13T16:01:00Z">
            <w:rPr>
              <w:del w:id="1481" w:author="ONDE0164" w:date="2021-10-28T10:54:00Z"/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del w:id="1482" w:author="ONDE0164" w:date="2021-10-28T10:54:00Z">
        <w:r w:rsidRPr="00BB617C" w:rsidDel="00EF4F3A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rPrChange w:id="1483" w:author="Natpakhanth Thiangtham" w:date="2021-08-13T16:01:00Z">
              <w:rPr>
                <w:rFonts w:ascii="TH SarabunIT๙" w:hAnsi="TH SarabunIT๙" w:cs="TH SarabunIT๙"/>
                <w:noProof/>
                <w:sz w:val="32"/>
                <w:szCs w:val="32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29056" behindDoc="0" locked="0" layoutInCell="1" allowOverlap="1" wp14:anchorId="3A0A0B6E" wp14:editId="699F17B0">
                  <wp:simplePos x="0" y="0"/>
                  <wp:positionH relativeFrom="column">
                    <wp:posOffset>2655551</wp:posOffset>
                  </wp:positionH>
                  <wp:positionV relativeFrom="paragraph">
                    <wp:posOffset>-518160</wp:posOffset>
                  </wp:positionV>
                  <wp:extent cx="633095" cy="381000"/>
                  <wp:effectExtent l="0" t="0" r="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3309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2E5FAA7" w14:textId="77777777" w:rsidR="003E4324" w:rsidRDefault="003E432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 w14:anchorId="3A0A0B6E" id="_x0000_s1029" type="#_x0000_t202" style="position:absolute;left:0;text-align:left;margin-left:209.1pt;margin-top:-40.8pt;width:49.85pt;height:30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" fillcolor="white [3201]" stroked="f" strokeweight=".5pt">
                  <v:textbox>
                    <w:txbxContent>
                      <w:p w14:paraId="22E5FAA7" w14:textId="77777777" w:rsidR="003E4324" w:rsidRDefault="003E4324"/>
                    </w:txbxContent>
                  </v:textbox>
                </v:shape>
              </w:pict>
            </mc:Fallback>
          </mc:AlternateContent>
        </w:r>
        <w:r w:rsidR="003E4324"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484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เอกสารแนบท้ายประกาศ</w:delText>
        </w:r>
      </w:del>
    </w:p>
    <w:p w14:paraId="16B9868A" w14:textId="518B21AC" w:rsidR="000033E0" w:rsidRPr="00BB617C" w:rsidDel="00EF4F3A" w:rsidRDefault="007C568A">
      <w:pPr>
        <w:pStyle w:val="ListParagraph"/>
        <w:spacing w:after="0" w:line="240" w:lineRule="auto"/>
        <w:ind w:left="0"/>
        <w:contextualSpacing w:val="0"/>
        <w:jc w:val="center"/>
        <w:rPr>
          <w:del w:id="1485" w:author="ONDE0164" w:date="2021-10-28T10:54:00Z"/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1486" w:author="Natpakhanth Thiangtham" w:date="2021-08-13T16:01:00Z">
            <w:rPr>
              <w:del w:id="1487" w:author="ONDE0164" w:date="2021-10-28T10:54:00Z"/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  <w:pPrChange w:id="1488" w:author="HP-PC" w:date="2021-06-30T13:51:00Z">
          <w:pPr>
            <w:pStyle w:val="ListParagraph"/>
            <w:spacing w:after="80" w:line="240" w:lineRule="auto"/>
            <w:ind w:left="0"/>
            <w:jc w:val="center"/>
          </w:pPr>
        </w:pPrChange>
      </w:pPr>
      <w:del w:id="1489" w:author="ONDE0164" w:date="2021-10-28T10:54:00Z">
        <w:r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490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หลักเกณฑ์การ</w:delText>
        </w:r>
        <w:r w:rsidR="00A271AF"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491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อนุมัติค่าใช้จ่ายอื่น ๆ ตามมาตรา ๒๖ (๖) แห่งพระราชบัญญัติการพัฒนาดิจิทัล</w:delText>
        </w:r>
        <w:r w:rsidR="00A271AF"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492" w:author="Natpakhanth Thiangtham" w:date="2021-08-13T16:01:00Z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rPrChange>
          </w:rPr>
          <w:br/>
        </w:r>
        <w:r w:rsidR="00A271AF"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493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เพื่อเศรษฐกิจและสังคม พ.ศ. ๒๕๖๐ ของกองทุนพัฒนาดิจิทัลเพื่อเศรษฐกิจและสังคม</w:delText>
        </w:r>
      </w:del>
    </w:p>
    <w:p w14:paraId="01077C72" w14:textId="1010EF9D" w:rsidR="006170DF" w:rsidRPr="00BB617C" w:rsidDel="00EF4F3A" w:rsidRDefault="006170DF">
      <w:pPr>
        <w:pStyle w:val="ListParagraph"/>
        <w:spacing w:after="0" w:line="240" w:lineRule="auto"/>
        <w:ind w:left="0"/>
        <w:contextualSpacing w:val="0"/>
        <w:jc w:val="center"/>
        <w:rPr>
          <w:del w:id="1494" w:author="ONDE0164" w:date="2021-10-28T10:54:00Z"/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1495" w:author="Natpakhanth Thiangtham" w:date="2021-08-13T16:01:00Z">
            <w:rPr>
              <w:del w:id="1496" w:author="ONDE0164" w:date="2021-10-28T10:54:00Z"/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  <w:pPrChange w:id="1497" w:author="HP-PC" w:date="2021-06-30T13:51:00Z">
          <w:pPr>
            <w:pStyle w:val="ListParagraph"/>
            <w:spacing w:after="80" w:line="240" w:lineRule="auto"/>
            <w:ind w:left="0"/>
            <w:jc w:val="center"/>
          </w:pPr>
        </w:pPrChange>
      </w:pPr>
      <w:del w:id="1498" w:author="ONDE0164" w:date="2021-10-28T10:54:00Z">
        <w:r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499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ลงวันที่      มิถุนายน  2564</w:delText>
        </w:r>
      </w:del>
    </w:p>
    <w:p w14:paraId="0C46663D" w14:textId="74C50C16" w:rsidR="003E4324" w:rsidRPr="00BB617C" w:rsidDel="00EF4F3A" w:rsidRDefault="003E4324">
      <w:pPr>
        <w:pStyle w:val="ListParagraph"/>
        <w:spacing w:after="0" w:line="240" w:lineRule="auto"/>
        <w:ind w:left="0"/>
        <w:contextualSpacing w:val="0"/>
        <w:jc w:val="center"/>
        <w:rPr>
          <w:ins w:id="1500" w:author="Natpakhanth Thiangtham" w:date="2021-05-29T11:33:00Z"/>
          <w:del w:id="1501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rPrChange w:id="1502" w:author="Natpakhanth Thiangtham" w:date="2021-08-13T16:01:00Z">
            <w:rPr>
              <w:ins w:id="1503" w:author="Natpakhanth Thiangtham" w:date="2021-05-29T11:33:00Z"/>
              <w:del w:id="1504" w:author="ONDE0164" w:date="2021-10-28T10:54:00Z"/>
              <w:rFonts w:ascii="TH SarabunIT๙" w:hAnsi="TH SarabunIT๙" w:cs="TH SarabunIT๙"/>
              <w:sz w:val="32"/>
              <w:szCs w:val="32"/>
            </w:rPr>
          </w:rPrChange>
        </w:rPr>
      </w:pPr>
    </w:p>
    <w:p w14:paraId="767A6289" w14:textId="20C12EAC" w:rsidR="00107F09" w:rsidRPr="00BB617C" w:rsidDel="00EF4F3A" w:rsidRDefault="00107F09">
      <w:pPr>
        <w:pStyle w:val="ListParagraph"/>
        <w:spacing w:after="0" w:line="240" w:lineRule="auto"/>
        <w:ind w:left="0"/>
        <w:contextualSpacing w:val="0"/>
        <w:jc w:val="center"/>
        <w:rPr>
          <w:del w:id="1505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rPrChange w:id="1506" w:author="Natpakhanth Thiangtham" w:date="2021-08-13T16:01:00Z">
            <w:rPr>
              <w:del w:id="1507" w:author="ONDE0164" w:date="2021-10-28T10:54:00Z"/>
              <w:rFonts w:ascii="TH SarabunIT๙" w:hAnsi="TH SarabunIT๙" w:cs="TH SarabunIT๙"/>
              <w:sz w:val="32"/>
              <w:szCs w:val="32"/>
            </w:rPr>
          </w:rPrChange>
        </w:rPr>
        <w:pPrChange w:id="1508" w:author="HP-PC" w:date="2021-06-30T13:51:00Z">
          <w:pPr>
            <w:pStyle w:val="ListParagraph"/>
            <w:spacing w:after="0" w:line="240" w:lineRule="auto"/>
            <w:ind w:left="0" w:firstLine="1418"/>
            <w:contextualSpacing w:val="0"/>
            <w:jc w:val="thaiDistribute"/>
          </w:pPr>
        </w:pPrChange>
      </w:pPr>
      <w:del w:id="1509" w:author="ONDE0164" w:date="2021-10-28T10:54:00Z"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10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เพื่อให้การอนุมัติค่าใช้จ่ายอื่น ๆ </w:delText>
        </w:r>
        <w:r w:rsidRPr="00BB617C" w:rsidDel="00EF4F3A">
          <w:rPr>
            <w:rFonts w:ascii="TH SarabunIT๙" w:hAnsi="TH SarabunIT๙" w:cs="TH SarabunIT๙"/>
            <w:color w:val="000000" w:themeColor="text1"/>
            <w:spacing w:val="-4"/>
            <w:sz w:val="32"/>
            <w:szCs w:val="32"/>
            <w:cs/>
            <w:rPrChange w:id="1511" w:author="Natpakhanth Thiangtham" w:date="2021-08-13T16:01:00Z">
              <w:rPr>
                <w:rFonts w:ascii="TH SarabunIT๙" w:hAnsi="TH SarabunIT๙" w:cs="Angsana New"/>
                <w:spacing w:val="-4"/>
                <w:sz w:val="32"/>
                <w:szCs w:val="32"/>
                <w:cs/>
              </w:rPr>
            </w:rPrChange>
          </w:rPr>
          <w:delText>ตามมาตรา ๒๖ (๖)</w:delText>
        </w:r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12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แห่งพระราชบัญญัติการพัฒนาดิจิทัลเพื่อเศรษฐกิจและสังคม พ.ศ. ๒๕๖๐ ของกองทุนพัฒนาดิจิทัลเพื่อเศรษฐกิจและสังคม เป็นไปด้วยความโปร่งใส ชัดเจน </w:delText>
        </w:r>
        <w:r w:rsidRPr="00BB617C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1513" w:author="Natpakhanth Thiangtham" w:date="2021-08-13T16:01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อาศัยอำนาจตามมาตรา ๑๑ (๗)</w:delText>
        </w:r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14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แห่งพระราชบัญญัติการพัฒนาดิจิทัลเพื่อเศรษฐกิจและสังคม พ.ศ. ๒๕๖๐ และมติการประชุมของคณะกรรมการดิจิทัลเพื่อเศรษฐกิจและสังคม</w:delText>
        </w:r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15" w:author="Natpakhanth Thiangtham" w:date="2021-08-13T16:01:00Z">
              <w:rPr>
                <w:rFonts w:ascii="TH SarabunIT๙" w:hAnsi="TH SarabunIT๙" w:cs="Angsana New"/>
                <w:color w:val="000000" w:themeColor="text1"/>
                <w:sz w:val="32"/>
                <w:szCs w:val="32"/>
                <w:cs/>
              </w:rPr>
            </w:rPrChange>
          </w:rPr>
          <w:delText>แห่งชาติ</w:delText>
        </w:r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16" w:author="Natpakhanth Thiangtham" w:date="2021-08-13T16:01:00Z">
              <w:rPr>
                <w:rFonts w:ascii="TH SarabunIT๙" w:hAnsi="TH SarabunIT๙" w:cs="Angsana New"/>
                <w:color w:val="FF0000"/>
                <w:sz w:val="32"/>
                <w:szCs w:val="32"/>
                <w:cs/>
              </w:rPr>
            </w:rPrChange>
          </w:rPr>
          <w:delText xml:space="preserve"> ครั้งที่ ...../๒๕๖๔ เมื่อวันที่</w:delText>
        </w:r>
        <w:r w:rsidRPr="00BB617C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1517" w:author="Natpakhanth Thiangtham" w:date="2021-08-13T16:01:00Z">
              <w:rPr>
                <w:rFonts w:ascii="TH SarabunIT๙" w:hAnsi="TH SarabunIT๙" w:cs="Angsana New"/>
                <w:color w:val="FF0000"/>
                <w:spacing w:val="-6"/>
                <w:sz w:val="32"/>
                <w:szCs w:val="32"/>
                <w:cs/>
              </w:rPr>
            </w:rPrChange>
          </w:rPr>
          <w:delText xml:space="preserve">.......................๒๕๖๔ </w:delText>
        </w:r>
        <w:r w:rsidRPr="00BB617C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1518" w:author="Natpakhanth Thiangtham" w:date="2021-08-13T16:01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จึงกำหนดหลักเกณฑ์การ</w:delText>
        </w:r>
        <w:r w:rsidR="00DD4C58" w:rsidRPr="00BB617C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1519" w:author="Natpakhanth Thiangtham" w:date="2021-08-13T16:01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อนุมัติค่าใช้จ่ายอื่น ๆ</w:delText>
        </w:r>
        <w:r w:rsidR="002812DB" w:rsidRPr="00BB617C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1520" w:author="Natpakhanth Thiangtham" w:date="2021-08-13T16:01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 xml:space="preserve"> และ</w:delText>
        </w:r>
      </w:del>
      <w:ins w:id="1521" w:author="Natpakhanth Thiangtham" w:date="2021-06-09T11:12:00Z">
        <w:del w:id="1522" w:author="ONDE0164" w:date="2021-10-28T10:54:00Z">
          <w:r w:rsidR="002812DB" w:rsidRPr="00BB617C" w:rsidDel="00EF4F3A">
            <w:rPr>
              <w:rFonts w:ascii="TH SarabunIT๙" w:hAnsi="TH SarabunIT๙" w:cs="TH SarabunIT๙"/>
              <w:color w:val="000000" w:themeColor="text1"/>
              <w:spacing w:val="-6"/>
              <w:sz w:val="32"/>
              <w:szCs w:val="32"/>
              <w:cs/>
              <w:rPrChange w:id="1523" w:author="Natpakhanth Thiangtham" w:date="2021-08-13T16:01:00Z">
                <w:rPr>
                  <w:rFonts w:ascii="TH SarabunIT๙" w:hAnsi="TH SarabunIT๙" w:cs="Angsana New"/>
                  <w:spacing w:val="-6"/>
                  <w:sz w:val="32"/>
                  <w:szCs w:val="32"/>
                  <w:cs/>
                </w:rPr>
              </w:rPrChange>
            </w:rPr>
            <w:delText>แบ</w:delText>
          </w:r>
        </w:del>
      </w:ins>
      <w:del w:id="1524" w:author="ONDE0164" w:date="2021-10-28T10:54:00Z">
        <w:r w:rsidR="0076150C" w:rsidRPr="00BB617C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1525" w:author="Natpakhanth Thiangtham" w:date="2021-08-13T16:01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บ</w:delText>
        </w:r>
        <w:r w:rsidR="002812DB" w:rsidRPr="00BB617C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1526" w:author="Natpakhanth Thiangtham" w:date="2021-08-13T16:01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คำขออนุมัติค่าใช้จ่าย</w:delText>
        </w:r>
        <w:r w:rsidR="00461FFA" w:rsidRPr="00BB617C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1527" w:author="Natpakhanth Thiangtham" w:date="2021-08-13T16:01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 xml:space="preserve">อื่น ๆ </w:delText>
        </w:r>
        <w:r w:rsidR="0076150C" w:rsidRPr="00BB617C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1528" w:author="Natpakhanth Thiangtham" w:date="2021-08-13T16:01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ไว้ โดย</w:delText>
        </w:r>
        <w:r w:rsidR="002812DB" w:rsidRPr="00BB617C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1529" w:author="Natpakhanth Thiangtham" w:date="2021-08-13T16:01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มี</w:delText>
        </w:r>
        <w:r w:rsidR="002812DB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30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รายละเอียด ดังนี้</w:delText>
        </w:r>
      </w:del>
    </w:p>
    <w:p w14:paraId="0C76A7D1" w14:textId="3126F82A" w:rsidR="00AF36D2" w:rsidRPr="00BB617C" w:rsidDel="00EF4F3A" w:rsidRDefault="00615A76">
      <w:pPr>
        <w:pStyle w:val="ListParagraph"/>
        <w:spacing w:after="0" w:line="240" w:lineRule="auto"/>
        <w:ind w:left="0"/>
        <w:contextualSpacing w:val="0"/>
        <w:jc w:val="center"/>
        <w:rPr>
          <w:del w:id="1531" w:author="ONDE0164" w:date="2021-10-28T10:54:00Z"/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1532" w:author="Natpakhanth Thiangtham" w:date="2021-08-13T16:01:00Z">
            <w:rPr>
              <w:del w:id="1533" w:author="ONDE0164" w:date="2021-10-28T10:54:00Z"/>
              <w:rFonts w:ascii="TH SarabunIT๙" w:hAnsi="TH SarabunIT๙" w:cs="TH SarabunIT๙"/>
              <w:b/>
              <w:bCs/>
              <w:sz w:val="32"/>
              <w:szCs w:val="32"/>
              <w:cs/>
            </w:rPr>
          </w:rPrChange>
        </w:rPr>
        <w:pPrChange w:id="1534" w:author="HP-PC" w:date="2021-06-30T13:51:00Z">
          <w:pPr>
            <w:tabs>
              <w:tab w:val="left" w:pos="1418"/>
            </w:tabs>
            <w:spacing w:after="0"/>
          </w:pPr>
        </w:pPrChange>
      </w:pPr>
      <w:del w:id="1535" w:author="ONDE0164" w:date="2021-10-28T10:54:00Z">
        <w:r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536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1. </w:delText>
        </w:r>
        <w:r w:rsidRPr="00BB617C" w:rsidDel="00EF4F3A">
          <w:rPr>
            <w:rFonts w:ascii="TH SarabunIT๙" w:hAnsi="TH SarabunIT๙" w:cs="TH SarabunIT๙"/>
            <w:b/>
            <w:bCs/>
            <w:color w:val="000000" w:themeColor="text1"/>
            <w:spacing w:val="-10"/>
            <w:sz w:val="32"/>
            <w:szCs w:val="32"/>
            <w:cs/>
            <w:rPrChange w:id="1537" w:author="Natpakhanth Thiangtham" w:date="2021-08-13T16:01:00Z">
              <w:rPr>
                <w:rFonts w:ascii="TH SarabunIT๙" w:hAnsi="TH SarabunIT๙" w:cs="Angsana New"/>
                <w:b/>
                <w:bCs/>
                <w:spacing w:val="-10"/>
                <w:sz w:val="32"/>
                <w:szCs w:val="32"/>
                <w:cs/>
              </w:rPr>
            </w:rPrChange>
          </w:rPr>
          <w:delText>หลักเกณฑ์การอนุมัติค่าใช้จ่ายอื่น ๆ</w:delText>
        </w:r>
      </w:del>
    </w:p>
    <w:p w14:paraId="7C3E5330" w14:textId="53589899" w:rsidR="00C17D32" w:rsidRPr="00BB617C" w:rsidDel="00EF4F3A" w:rsidRDefault="00615A76">
      <w:pPr>
        <w:pStyle w:val="ListParagraph"/>
        <w:spacing w:after="0" w:line="240" w:lineRule="auto"/>
        <w:ind w:left="0"/>
        <w:contextualSpacing w:val="0"/>
        <w:jc w:val="center"/>
        <w:rPr>
          <w:del w:id="1538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rPrChange w:id="1539" w:author="Natpakhanth Thiangtham" w:date="2021-08-13T16:01:00Z">
            <w:rPr>
              <w:del w:id="1540" w:author="ONDE0164" w:date="2021-10-28T10:54:00Z"/>
              <w:rFonts w:ascii="TH SarabunIT๙" w:hAnsi="TH SarabunIT๙" w:cs="TH SarabunIT๙"/>
              <w:sz w:val="32"/>
              <w:szCs w:val="32"/>
            </w:rPr>
          </w:rPrChange>
        </w:rPr>
        <w:pPrChange w:id="1541" w:author="HP-PC" w:date="2021-06-30T13:51:00Z">
          <w:pPr>
            <w:tabs>
              <w:tab w:val="left" w:pos="1701"/>
              <w:tab w:val="left" w:pos="1985"/>
              <w:tab w:val="left" w:pos="2268"/>
            </w:tabs>
            <w:spacing w:after="0" w:line="240" w:lineRule="auto"/>
            <w:jc w:val="thaiDistribute"/>
          </w:pPr>
        </w:pPrChange>
      </w:pPr>
      <w:del w:id="1542" w:author="ONDE0164" w:date="2021-10-28T10:54:00Z"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43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1.1 คุ</w:delText>
        </w:r>
        <w:r w:rsidR="00C17D32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44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ณสมบัติของผ</w:delText>
        </w:r>
        <w:r w:rsidR="00164C3F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45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ู้ขอรับ</w:delText>
        </w:r>
        <w:r w:rsidR="00B84028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46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ทุน</w:delText>
        </w:r>
        <w:r w:rsidR="00B84028" w:rsidRPr="00BB617C" w:rsidDel="00EF4F3A">
          <w:rPr>
            <w:rFonts w:ascii="TH SarabunIT๙" w:hAnsi="TH SarabunIT๙" w:cs="TH SarabunIT๙"/>
            <w:color w:val="000000" w:themeColor="text1"/>
            <w:spacing w:val="-6"/>
            <w:kern w:val="24"/>
            <w:sz w:val="32"/>
            <w:szCs w:val="32"/>
            <w:cs/>
            <w:rPrChange w:id="1547" w:author="Natpakhanth Thiangtham" w:date="2021-08-13T16:01:00Z">
              <w:rPr>
                <w:rFonts w:ascii="TH SarabunIT๙" w:hAnsi="TH SarabunIT๙" w:cs="Angsana New"/>
                <w:spacing w:val="-6"/>
                <w:kern w:val="24"/>
                <w:sz w:val="32"/>
                <w:szCs w:val="32"/>
                <w:cs/>
              </w:rPr>
            </w:rPrChange>
          </w:rPr>
          <w:delText>ส่งเสริม สนับสนุน หรือให้ความช่วยเหลือจากกองทุน</w:delText>
        </w:r>
        <w:r w:rsidR="00C17D32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48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ต้องเป็นหน่วยงานของรัฐ </w:delText>
        </w:r>
        <w:r w:rsidR="0048673A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49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ซึ่ง</w:delText>
        </w:r>
        <w:r w:rsidR="00C17D32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50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ไม่อยู่ในบัญชีรายชื่อผู้ดำเนินโครงการที่ผิดสัญญาของกองทุน</w:delText>
        </w:r>
        <w:r w:rsidR="00D373EC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51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หรือผู้ทิ้งงานภาครัฐ</w:delText>
        </w:r>
      </w:del>
    </w:p>
    <w:p w14:paraId="4F259A12" w14:textId="07E3020A" w:rsidR="0032625C" w:rsidRPr="00BB617C" w:rsidDel="00EF4F3A" w:rsidRDefault="00615A76">
      <w:pPr>
        <w:pStyle w:val="ListParagraph"/>
        <w:spacing w:after="0" w:line="240" w:lineRule="auto"/>
        <w:ind w:left="0"/>
        <w:contextualSpacing w:val="0"/>
        <w:jc w:val="center"/>
        <w:rPr>
          <w:del w:id="1552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rPrChange w:id="1553" w:author="Natpakhanth Thiangtham" w:date="2021-08-13T16:01:00Z">
            <w:rPr>
              <w:del w:id="1554" w:author="ONDE0164" w:date="2021-10-28T10:54:00Z"/>
              <w:rFonts w:ascii="TH SarabunIT๙" w:hAnsi="TH SarabunIT๙" w:cs="TH SarabunIT๙"/>
              <w:sz w:val="32"/>
              <w:szCs w:val="32"/>
            </w:rPr>
          </w:rPrChange>
        </w:rPr>
        <w:pPrChange w:id="1555" w:author="HP-PC" w:date="2021-06-30T13:51:00Z">
          <w:pPr>
            <w:tabs>
              <w:tab w:val="left" w:pos="1701"/>
              <w:tab w:val="left" w:pos="2268"/>
            </w:tabs>
            <w:spacing w:after="0"/>
            <w:jc w:val="thaiDistribute"/>
          </w:pPr>
        </w:pPrChange>
      </w:pPr>
      <w:del w:id="1556" w:author="ONDE0164" w:date="2021-10-28T10:54:00Z"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57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1.2 </w:delText>
        </w:r>
        <w:r w:rsidR="0032625C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58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เรื่องที่เสนอเพื่อ</w:delText>
        </w:r>
        <w:r w:rsidR="0032625C" w:rsidRPr="00BB617C" w:rsidDel="00EF4F3A">
          <w:rPr>
            <w:rFonts w:ascii="TH SarabunIT๙" w:hAnsi="TH SarabunIT๙" w:cs="TH SarabunIT๙"/>
            <w:color w:val="000000" w:themeColor="text1"/>
            <w:kern w:val="24"/>
            <w:sz w:val="32"/>
            <w:szCs w:val="32"/>
            <w:cs/>
            <w:rPrChange w:id="1559" w:author="Natpakhanth Thiangtham" w:date="2021-08-13T16:01:00Z">
              <w:rPr>
                <w:rFonts w:ascii="TH SarabunIT๙" w:hAnsi="TH SarabunIT๙" w:cs="Angsana New"/>
                <w:kern w:val="24"/>
                <w:sz w:val="32"/>
                <w:szCs w:val="32"/>
                <w:cs/>
              </w:rPr>
            </w:rPrChange>
          </w:rPr>
          <w:delText>ขอรับทุนส่งเสริม สนับสนุน หรือให้ความช่วยเหลือจากกองทุน</w:delText>
        </w:r>
      </w:del>
    </w:p>
    <w:p w14:paraId="709487E4" w14:textId="5A5C40E5" w:rsidR="0032625C" w:rsidRPr="00BB617C" w:rsidDel="00EF4F3A" w:rsidRDefault="0032625C">
      <w:pPr>
        <w:pStyle w:val="ListParagraph"/>
        <w:spacing w:after="0" w:line="240" w:lineRule="auto"/>
        <w:ind w:left="0"/>
        <w:contextualSpacing w:val="0"/>
        <w:jc w:val="center"/>
        <w:rPr>
          <w:del w:id="1560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rPrChange w:id="1561" w:author="Natpakhanth Thiangtham" w:date="2021-08-13T16:01:00Z">
            <w:rPr>
              <w:del w:id="1562" w:author="ONDE0164" w:date="2021-10-28T10:54:00Z"/>
            </w:rPr>
          </w:rPrChange>
        </w:rPr>
        <w:pPrChange w:id="1563" w:author="HP-PC" w:date="2021-06-30T13:51:00Z">
          <w:pPr>
            <w:tabs>
              <w:tab w:val="left" w:pos="2410"/>
            </w:tabs>
            <w:spacing w:after="0" w:line="240" w:lineRule="auto"/>
            <w:ind w:firstLine="1440"/>
            <w:jc w:val="thaiDistribute"/>
          </w:pPr>
        </w:pPrChange>
      </w:pPr>
      <w:del w:id="1564" w:author="ONDE0164" w:date="2021-10-28T10:54:00Z">
        <w:r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565" w:author="Natpakhanth Thiangtham" w:date="2021-08-13T16:01:00Z">
              <w:rPr>
                <w:b/>
                <w:bCs/>
                <w:cs/>
              </w:rPr>
            </w:rPrChange>
          </w:rPr>
          <w:delText xml:space="preserve">ข้อ ๕ </w:delText>
        </w:r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66" w:author="Natpakhanth Thiangtham" w:date="2021-08-13T16:01:00Z">
              <w:rPr>
                <w:cs/>
              </w:rPr>
            </w:rPrChange>
          </w:rPr>
          <w:delText>ลักษณะของโครงการหรือกิจกรรม ต้องมีรายละเอียด ดังนี้</w:delText>
        </w:r>
      </w:del>
    </w:p>
    <w:p w14:paraId="55BD8E41" w14:textId="237841AB" w:rsidR="00FA2178" w:rsidRPr="00BB617C" w:rsidDel="00EF4F3A" w:rsidRDefault="0032625C">
      <w:pPr>
        <w:pStyle w:val="ListParagraph"/>
        <w:spacing w:after="0" w:line="240" w:lineRule="auto"/>
        <w:ind w:left="0"/>
        <w:contextualSpacing w:val="0"/>
        <w:jc w:val="center"/>
        <w:rPr>
          <w:ins w:id="1567" w:author="USER" w:date="2021-06-09T17:17:00Z"/>
          <w:del w:id="1568" w:author="ONDE0164" w:date="2021-10-28T10:54:00Z"/>
          <w:rFonts w:ascii="TH SarabunIT๙" w:hAnsi="TH SarabunIT๙" w:cs="TH SarabunIT๙"/>
          <w:color w:val="000000" w:themeColor="text1"/>
          <w:spacing w:val="-10"/>
          <w:sz w:val="32"/>
          <w:szCs w:val="32"/>
          <w:rPrChange w:id="1569" w:author="Natpakhanth Thiangtham" w:date="2021-08-13T16:01:00Z">
            <w:rPr>
              <w:ins w:id="1570" w:author="USER" w:date="2021-06-09T17:17:00Z"/>
              <w:del w:id="1571" w:author="ONDE0164" w:date="2021-10-28T10:54:00Z"/>
              <w:rFonts w:ascii="TH SarabunIT๙" w:hAnsi="TH SarabunIT๙" w:cs="TH SarabunIT๙"/>
              <w:spacing w:val="-10"/>
              <w:sz w:val="32"/>
              <w:szCs w:val="32"/>
            </w:rPr>
          </w:rPrChange>
        </w:rPr>
        <w:pPrChange w:id="1572" w:author="HP-PC" w:date="2021-06-30T13:51:00Z">
          <w:pPr>
            <w:tabs>
              <w:tab w:val="left" w:pos="1701"/>
              <w:tab w:val="left" w:pos="2268"/>
            </w:tabs>
            <w:spacing w:after="0" w:line="240" w:lineRule="auto"/>
            <w:jc w:val="thaiDistribute"/>
          </w:pPr>
        </w:pPrChange>
      </w:pPr>
      <w:del w:id="1573" w:author="ONDE0164" w:date="2021-10-28T10:54:00Z"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574" w:author="Natpakhanth Thiangtham" w:date="2021-08-13T16:01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br/>
        </w:r>
      </w:del>
      <w:ins w:id="1575" w:author="USER" w:date="2021-06-09T17:20:00Z">
        <w:del w:id="1576" w:author="ONDE0164" w:date="2021-10-28T10:54:00Z">
          <w:r w:rsidR="00FA2178" w:rsidRPr="00BB617C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1577" w:author="Natpakhanth Thiangtham" w:date="2021-08-13T16:01:00Z">
                <w:rPr>
                  <w:rFonts w:ascii="TH SarabunIT๙" w:hAnsi="TH SarabunIT๙" w:cs="Angsana New"/>
                  <w:spacing w:val="-10"/>
                  <w:sz w:val="32"/>
                  <w:szCs w:val="32"/>
                  <w:cs/>
                </w:rPr>
              </w:rPrChange>
            </w:rPr>
            <w:delText>เป็นการดำเนินการที่ไม่</w:delText>
          </w:r>
        </w:del>
      </w:ins>
      <w:ins w:id="1578" w:author="USER" w:date="2021-06-09T17:21:00Z">
        <w:del w:id="1579" w:author="ONDE0164" w:date="2021-10-28T10:54:00Z">
          <w:r w:rsidR="00FA2178" w:rsidRPr="00BB617C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1580" w:author="Natpakhanth Thiangtham" w:date="2021-08-13T16:01:00Z">
                <w:rPr>
                  <w:rFonts w:ascii="TH SarabunIT๙" w:hAnsi="TH SarabunIT๙" w:cs="Angsana New"/>
                  <w:spacing w:val="-10"/>
                  <w:sz w:val="32"/>
                  <w:szCs w:val="32"/>
                  <w:cs/>
                </w:rPr>
              </w:rPrChange>
            </w:rPr>
            <w:delText>ซ้ำซ้อนกับการ</w:delText>
          </w:r>
        </w:del>
      </w:ins>
      <w:ins w:id="1581" w:author="USER" w:date="2021-06-09T17:24:00Z">
        <w:del w:id="1582" w:author="ONDE0164" w:date="2021-10-28T10:54:00Z">
          <w:r w:rsidR="00FA2178" w:rsidRPr="00BB617C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1583" w:author="Natpakhanth Thiangtham" w:date="2021-08-13T16:01:00Z">
                <w:rPr>
                  <w:rFonts w:ascii="TH SarabunIT๙" w:hAnsi="TH SarabunIT๙" w:cs="Angsana New"/>
                  <w:spacing w:val="-10"/>
                  <w:sz w:val="32"/>
                  <w:szCs w:val="32"/>
                  <w:cs/>
                </w:rPr>
              </w:rPrChange>
            </w:rPr>
            <w:delText>ประกาศ</w:delText>
          </w:r>
        </w:del>
      </w:ins>
      <w:ins w:id="1584" w:author="USER" w:date="2021-06-09T17:21:00Z">
        <w:del w:id="1585" w:author="ONDE0164" w:date="2021-10-28T10:54:00Z">
          <w:r w:rsidR="00FA2178" w:rsidRPr="00BB617C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1586" w:author="Natpakhanth Thiangtham" w:date="2021-08-13T16:01:00Z">
                <w:rPr>
                  <w:rFonts w:ascii="TH SarabunIT๙" w:hAnsi="TH SarabunIT๙" w:cs="Angsana New"/>
                  <w:spacing w:val="-10"/>
                  <w:sz w:val="32"/>
                  <w:szCs w:val="32"/>
                  <w:cs/>
                </w:rPr>
              </w:rPrChange>
            </w:rPr>
            <w:delText>เปิดรับทุน</w:delText>
          </w:r>
        </w:del>
      </w:ins>
      <w:ins w:id="1587" w:author="USER" w:date="2021-06-09T17:23:00Z">
        <w:del w:id="1588" w:author="ONDE0164" w:date="2021-10-28T10:54:00Z">
          <w:r w:rsidR="00FA2178" w:rsidRPr="00BB617C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1589" w:author="Natpakhanth Thiangtham" w:date="2021-08-13T16:01:00Z">
                <w:rPr>
                  <w:rFonts w:ascii="TH SarabunIT๙" w:hAnsi="TH SarabunIT๙" w:cs="Angsana New"/>
                  <w:spacing w:val="-10"/>
                  <w:sz w:val="32"/>
                  <w:szCs w:val="32"/>
                  <w:cs/>
                </w:rPr>
              </w:rPrChange>
            </w:rPr>
            <w:delText>ประจำปีของกองทุน</w:delText>
          </w:r>
        </w:del>
      </w:ins>
      <w:ins w:id="1590" w:author="USER" w:date="2021-06-09T17:21:00Z">
        <w:del w:id="1591" w:author="ONDE0164" w:date="2021-10-28T10:54:00Z">
          <w:r w:rsidR="00FA2178" w:rsidRPr="00BB617C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1592" w:author="Natpakhanth Thiangtham" w:date="2021-08-13T16:01:00Z">
                <w:rPr>
                  <w:rFonts w:ascii="TH SarabunIT๙" w:hAnsi="TH SarabunIT๙" w:cs="Angsana New"/>
                  <w:spacing w:val="-10"/>
                  <w:sz w:val="32"/>
                  <w:szCs w:val="32"/>
                  <w:cs/>
                </w:rPr>
              </w:rPrChange>
            </w:rPr>
            <w:delText>ตามมาตรา ๒๖ (๑) และ</w:delText>
          </w:r>
        </w:del>
      </w:ins>
      <w:del w:id="1593" w:author="ONDE0164" w:date="2021-10-28T10:54:00Z">
        <w:r w:rsidR="000E4F47" w:rsidRPr="00BB617C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cs/>
            <w:rPrChange w:id="1594" w:author="Natpakhanth Thiangtham" w:date="2021-08-13T16:01:00Z">
              <w:rPr>
                <w:rFonts w:ascii="TH SarabunIT๙" w:hAnsi="TH SarabunIT๙" w:cs="Angsana New"/>
                <w:spacing w:val="-10"/>
                <w:sz w:val="32"/>
                <w:szCs w:val="32"/>
                <w:cs/>
              </w:rPr>
            </w:rPrChange>
          </w:rPr>
          <w:delText xml:space="preserve">มาตรา 26 </w:delText>
        </w:r>
      </w:del>
      <w:ins w:id="1595" w:author="USER" w:date="2021-06-09T17:21:00Z">
        <w:del w:id="1596" w:author="ONDE0164" w:date="2021-10-28T10:54:00Z">
          <w:r w:rsidR="00FA2178" w:rsidRPr="00BB617C" w:rsidDel="00EF4F3A">
            <w:rPr>
              <w:rFonts w:ascii="TH SarabunIT๙" w:hAnsi="TH SarabunIT๙" w:cs="TH SarabunIT๙"/>
              <w:color w:val="000000" w:themeColor="text1"/>
              <w:spacing w:val="-10"/>
              <w:sz w:val="32"/>
              <w:szCs w:val="32"/>
              <w:cs/>
              <w:rPrChange w:id="1597" w:author="Natpakhanth Thiangtham" w:date="2021-08-13T16:01:00Z">
                <w:rPr>
                  <w:rFonts w:ascii="TH SarabunIT๙" w:hAnsi="TH SarabunIT๙" w:cs="Angsana New"/>
                  <w:spacing w:val="-10"/>
                  <w:sz w:val="32"/>
                  <w:szCs w:val="32"/>
                  <w:cs/>
                </w:rPr>
              </w:rPrChange>
            </w:rPr>
            <w:delText>(๒)</w:delText>
          </w:r>
        </w:del>
      </w:ins>
    </w:p>
    <w:p w14:paraId="64074640" w14:textId="2C1F4BA9" w:rsidR="00FA2178" w:rsidRPr="00BB617C" w:rsidDel="00EF4F3A" w:rsidRDefault="00615A76">
      <w:pPr>
        <w:pStyle w:val="ListParagraph"/>
        <w:spacing w:after="0" w:line="240" w:lineRule="auto"/>
        <w:ind w:left="0"/>
        <w:contextualSpacing w:val="0"/>
        <w:jc w:val="center"/>
        <w:rPr>
          <w:del w:id="1598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rPrChange w:id="1599" w:author="Natpakhanth Thiangtham" w:date="2021-08-13T16:01:00Z">
            <w:rPr>
              <w:del w:id="1600" w:author="ONDE0164" w:date="2021-10-28T10:54:00Z"/>
              <w:rFonts w:ascii="TH SarabunIT๙" w:hAnsi="TH SarabunIT๙" w:cs="TH SarabunIT๙"/>
              <w:sz w:val="32"/>
              <w:szCs w:val="32"/>
            </w:rPr>
          </w:rPrChange>
        </w:rPr>
        <w:pPrChange w:id="1601" w:author="HP-PC" w:date="2021-06-30T13:51:00Z">
          <w:pPr>
            <w:tabs>
              <w:tab w:val="left" w:pos="1701"/>
              <w:tab w:val="left" w:pos="2268"/>
            </w:tabs>
            <w:spacing w:after="0"/>
            <w:jc w:val="thaiDistribute"/>
          </w:pPr>
        </w:pPrChange>
      </w:pPr>
      <w:del w:id="1602" w:author="ONDE0164" w:date="2021-10-28T10:54:00Z"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03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1.3 </w:delText>
        </w:r>
        <w:r w:rsidR="005B4825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04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เรื่องที่เสนอเพื่อ</w:delText>
        </w:r>
        <w:r w:rsidR="005B4825" w:rsidRPr="00BB617C" w:rsidDel="00EF4F3A">
          <w:rPr>
            <w:rFonts w:ascii="TH SarabunIT๙" w:hAnsi="TH SarabunIT๙" w:cs="TH SarabunIT๙"/>
            <w:color w:val="000000" w:themeColor="text1"/>
            <w:kern w:val="24"/>
            <w:sz w:val="32"/>
            <w:szCs w:val="32"/>
            <w:cs/>
            <w:rPrChange w:id="1605" w:author="Natpakhanth Thiangtham" w:date="2021-08-13T16:01:00Z">
              <w:rPr>
                <w:rFonts w:ascii="TH SarabunIT๙" w:hAnsi="TH SarabunIT๙" w:cs="Angsana New"/>
                <w:kern w:val="24"/>
                <w:sz w:val="32"/>
                <w:szCs w:val="32"/>
                <w:cs/>
              </w:rPr>
            </w:rPrChange>
          </w:rPr>
          <w:delText>ขอรับทุนส่งเสริม สนับสนุน หรือให้ความช่วยเหลือจากกองทุน</w:delText>
        </w:r>
      </w:del>
    </w:p>
    <w:p w14:paraId="061F0202" w14:textId="5AED9B0C" w:rsidR="00FA2178" w:rsidRPr="00BB617C" w:rsidDel="00EF4F3A" w:rsidRDefault="00FA2178">
      <w:pPr>
        <w:pStyle w:val="ListParagraph"/>
        <w:spacing w:after="0" w:line="240" w:lineRule="auto"/>
        <w:ind w:left="0"/>
        <w:contextualSpacing w:val="0"/>
        <w:jc w:val="center"/>
        <w:rPr>
          <w:del w:id="1606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rPrChange w:id="1607" w:author="Natpakhanth Thiangtham" w:date="2021-08-13T16:01:00Z">
            <w:rPr>
              <w:del w:id="1608" w:author="ONDE0164" w:date="2021-10-28T10:54:00Z"/>
            </w:rPr>
          </w:rPrChange>
        </w:rPr>
        <w:pPrChange w:id="1609" w:author="HP-PC" w:date="2021-06-30T13:51:00Z">
          <w:pPr>
            <w:tabs>
              <w:tab w:val="left" w:pos="2410"/>
            </w:tabs>
            <w:spacing w:after="0" w:line="240" w:lineRule="auto"/>
            <w:ind w:firstLine="1440"/>
            <w:jc w:val="thaiDistribute"/>
          </w:pPr>
        </w:pPrChange>
      </w:pPr>
      <w:del w:id="1610" w:author="ONDE0164" w:date="2021-10-28T10:54:00Z">
        <w:r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611" w:author="Natpakhanth Thiangtham" w:date="2021-08-13T16:01:00Z">
              <w:rPr>
                <w:b/>
                <w:bCs/>
                <w:cs/>
              </w:rPr>
            </w:rPrChange>
          </w:rPr>
          <w:delText xml:space="preserve">ข้อ ๕ </w:delText>
        </w:r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12" w:author="Natpakhanth Thiangtham" w:date="2021-08-13T16:01:00Z">
              <w:rPr>
                <w:cs/>
              </w:rPr>
            </w:rPrChange>
          </w:rPr>
          <w:delText>ลักษณะของโครงการหรือกิจกรรม ต้องมีรายละเอียด ดังนี้</w:delText>
        </w:r>
      </w:del>
    </w:p>
    <w:p w14:paraId="45AA4AC7" w14:textId="6A3B9565" w:rsidR="00506EDB" w:rsidRPr="00BB617C" w:rsidDel="00EF4F3A" w:rsidRDefault="005B4825">
      <w:pPr>
        <w:pStyle w:val="ListParagraph"/>
        <w:spacing w:after="0" w:line="240" w:lineRule="auto"/>
        <w:ind w:left="0"/>
        <w:contextualSpacing w:val="0"/>
        <w:jc w:val="center"/>
        <w:rPr>
          <w:del w:id="1613" w:author="ONDE0164" w:date="2021-10-28T10:54:00Z"/>
          <w:rFonts w:ascii="TH SarabunIT๙" w:hAnsi="TH SarabunIT๙" w:cs="TH SarabunIT๙"/>
          <w:color w:val="000000" w:themeColor="text1"/>
          <w:spacing w:val="-6"/>
          <w:sz w:val="32"/>
          <w:szCs w:val="32"/>
          <w:rPrChange w:id="1614" w:author="Natpakhanth Thiangtham" w:date="2021-08-13T16:01:00Z">
            <w:rPr>
              <w:del w:id="1615" w:author="ONDE0164" w:date="2021-10-28T10:54:00Z"/>
              <w:rFonts w:ascii="TH SarabunIT๙" w:hAnsi="TH SarabunIT๙" w:cs="TH SarabunIT๙"/>
              <w:spacing w:val="-6"/>
              <w:sz w:val="32"/>
              <w:szCs w:val="32"/>
            </w:rPr>
          </w:rPrChange>
        </w:rPr>
        <w:pPrChange w:id="1616" w:author="HP-PC" w:date="2021-06-30T13:51:00Z">
          <w:pPr>
            <w:tabs>
              <w:tab w:val="left" w:pos="1701"/>
              <w:tab w:val="left" w:pos="2268"/>
            </w:tabs>
            <w:spacing w:after="0"/>
            <w:jc w:val="thaiDistribute"/>
          </w:pPr>
        </w:pPrChange>
      </w:pPr>
      <w:del w:id="1617" w:author="ONDE0164" w:date="2021-10-28T10:54:00Z"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18" w:author="Natpakhanth Thiangtham" w:date="2021-08-13T16:01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br/>
        </w:r>
        <w:r w:rsidR="00FA2178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19" w:author="Natpakhanth Thiangtham" w:date="2021-08-13T16:01:00Z">
              <w:rPr>
                <w:cs/>
              </w:rPr>
            </w:rPrChange>
          </w:rPr>
          <w:delText>ควร</w:delText>
        </w:r>
        <w:r w:rsidR="003B17D4" w:rsidRPr="00BB617C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1620" w:author="Natpakhanth Thiangtham" w:date="2021-08-13T16:01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มีระยะเวลาการดำเนิน</w:delText>
        </w:r>
        <w:r w:rsidR="00FA2178" w:rsidRPr="00BB617C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1621" w:author="Natpakhanth Thiangtham" w:date="2021-08-13T16:01:00Z">
              <w:rPr>
                <w:spacing w:val="-6"/>
                <w:cs/>
              </w:rPr>
            </w:rPrChange>
          </w:rPr>
          <w:delText>การไม่เกิน ๑ ปี</w:delText>
        </w:r>
      </w:del>
    </w:p>
    <w:p w14:paraId="3AE9D934" w14:textId="2E2BE8AE" w:rsidR="00AF6C87" w:rsidRPr="00BB617C" w:rsidDel="00EF4F3A" w:rsidRDefault="00311DF2">
      <w:pPr>
        <w:pStyle w:val="ListParagraph"/>
        <w:spacing w:after="0" w:line="240" w:lineRule="auto"/>
        <w:ind w:left="0"/>
        <w:contextualSpacing w:val="0"/>
        <w:jc w:val="center"/>
        <w:rPr>
          <w:del w:id="1622" w:author="ONDE0164" w:date="2021-10-28T10:54:00Z"/>
          <w:rFonts w:ascii="TH SarabunIT๙" w:hAnsi="TH SarabunIT๙" w:cs="TH SarabunIT๙"/>
          <w:color w:val="000000" w:themeColor="text1"/>
          <w:spacing w:val="-6"/>
          <w:sz w:val="32"/>
          <w:szCs w:val="32"/>
          <w:rPrChange w:id="1623" w:author="Natpakhanth Thiangtham" w:date="2021-08-13T16:01:00Z">
            <w:rPr>
              <w:del w:id="1624" w:author="ONDE0164" w:date="2021-10-28T10:54:00Z"/>
            </w:rPr>
          </w:rPrChange>
        </w:rPr>
        <w:pPrChange w:id="1625" w:author="HP-PC" w:date="2021-06-30T13:51:00Z">
          <w:pPr>
            <w:pStyle w:val="ListParagraph"/>
            <w:numPr>
              <w:numId w:val="19"/>
            </w:numPr>
            <w:tabs>
              <w:tab w:val="left" w:pos="2410"/>
            </w:tabs>
            <w:spacing w:after="0" w:line="240" w:lineRule="auto"/>
            <w:ind w:left="0" w:firstLine="1985"/>
            <w:jc w:val="thaiDistribute"/>
          </w:pPr>
        </w:pPrChange>
      </w:pPr>
      <w:del w:id="1626" w:author="ONDE0164" w:date="2021-10-28T10:54:00Z">
        <w:r w:rsidRPr="00BB617C" w:rsidDel="00EF4F3A">
          <w:rPr>
            <w:rFonts w:ascii="TH SarabunIT๙" w:hAnsi="TH SarabunIT๙" w:cs="TH SarabunIT๙"/>
            <w:color w:val="000000" w:themeColor="text1"/>
            <w:spacing w:val="-6"/>
            <w:sz w:val="32"/>
            <w:szCs w:val="32"/>
            <w:cs/>
            <w:rPrChange w:id="1627" w:author="Natpakhanth Thiangtham" w:date="2021-08-13T16:01:00Z">
              <w:rPr>
                <w:rFonts w:ascii="TH SarabunIT๙" w:hAnsi="TH SarabunIT๙" w:cs="Angsana New"/>
                <w:spacing w:val="-6"/>
                <w:sz w:val="32"/>
                <w:szCs w:val="32"/>
                <w:cs/>
              </w:rPr>
            </w:rPrChange>
          </w:rPr>
          <w:delText>1.4</w:delText>
        </w:r>
      </w:del>
    </w:p>
    <w:p w14:paraId="07F08D9E" w14:textId="016A0DAD" w:rsidR="00FA2178" w:rsidRPr="00BB617C" w:rsidDel="00EF4F3A" w:rsidRDefault="00FA2178">
      <w:pPr>
        <w:pStyle w:val="ListParagraph"/>
        <w:spacing w:after="0" w:line="240" w:lineRule="auto"/>
        <w:ind w:left="0"/>
        <w:contextualSpacing w:val="0"/>
        <w:jc w:val="center"/>
        <w:rPr>
          <w:del w:id="1628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rPrChange w:id="1629" w:author="Natpakhanth Thiangtham" w:date="2021-08-13T16:01:00Z">
            <w:rPr>
              <w:del w:id="1630" w:author="ONDE0164" w:date="2021-10-28T10:54:00Z"/>
            </w:rPr>
          </w:rPrChange>
        </w:rPr>
        <w:pPrChange w:id="1631" w:author="HP-PC" w:date="2021-06-30T13:51:00Z">
          <w:pPr>
            <w:pStyle w:val="ListParagraph"/>
            <w:numPr>
              <w:numId w:val="19"/>
            </w:numPr>
            <w:tabs>
              <w:tab w:val="left" w:pos="2410"/>
            </w:tabs>
            <w:spacing w:after="0" w:line="240" w:lineRule="auto"/>
            <w:ind w:left="0" w:firstLine="1985"/>
            <w:jc w:val="thaiDistribute"/>
          </w:pPr>
        </w:pPrChange>
      </w:pPr>
      <w:del w:id="1632" w:author="ONDE0164" w:date="2021-10-28T10:54:00Z"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33" w:author="Natpakhanth Thiangtham" w:date="2021-08-13T16:01:00Z">
              <w:rPr>
                <w:cs/>
              </w:rPr>
            </w:rPrChange>
          </w:rPr>
          <w:delText>โครงการหรือกิจกรรมต้องไม่เป็นภาระผูกพันหรือไม่ก่อหนี้</w:delText>
        </w:r>
      </w:del>
    </w:p>
    <w:p w14:paraId="3B5B93FE" w14:textId="24D63E6B" w:rsidR="00DF69B4" w:rsidRPr="00BB617C" w:rsidDel="00EF4F3A" w:rsidRDefault="005B4825">
      <w:pPr>
        <w:pStyle w:val="ListParagraph"/>
        <w:spacing w:after="0" w:line="240" w:lineRule="auto"/>
        <w:ind w:left="0"/>
        <w:contextualSpacing w:val="0"/>
        <w:jc w:val="center"/>
        <w:rPr>
          <w:del w:id="1634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rPrChange w:id="1635" w:author="Natpakhanth Thiangtham" w:date="2021-08-13T16:01:00Z">
            <w:rPr>
              <w:del w:id="1636" w:author="ONDE0164" w:date="2021-10-28T10:54:00Z"/>
              <w:rFonts w:ascii="TH SarabunIT๙" w:hAnsi="TH SarabunIT๙" w:cs="TH SarabunIT๙"/>
              <w:sz w:val="32"/>
              <w:szCs w:val="32"/>
            </w:rPr>
          </w:rPrChange>
        </w:rPr>
        <w:pPrChange w:id="1637" w:author="HP-PC" w:date="2021-06-30T13:51:00Z">
          <w:pPr>
            <w:tabs>
              <w:tab w:val="left" w:pos="1701"/>
              <w:tab w:val="left" w:pos="2268"/>
            </w:tabs>
            <w:spacing w:after="0"/>
            <w:jc w:val="thaiDistribute"/>
          </w:pPr>
        </w:pPrChange>
      </w:pPr>
      <w:del w:id="1638" w:author="ONDE0164" w:date="2021-10-28T10:54:00Z"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39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เรื่องที่เสนอเพื่อ</w:delText>
        </w:r>
        <w:r w:rsidRPr="00BB617C" w:rsidDel="00EF4F3A">
          <w:rPr>
            <w:rFonts w:ascii="TH SarabunIT๙" w:hAnsi="TH SarabunIT๙" w:cs="TH SarabunIT๙"/>
            <w:color w:val="000000" w:themeColor="text1"/>
            <w:kern w:val="24"/>
            <w:sz w:val="32"/>
            <w:szCs w:val="32"/>
            <w:cs/>
            <w:rPrChange w:id="1640" w:author="Natpakhanth Thiangtham" w:date="2021-08-13T16:01:00Z">
              <w:rPr>
                <w:rFonts w:ascii="TH SarabunIT๙" w:hAnsi="TH SarabunIT๙" w:cs="Angsana New"/>
                <w:kern w:val="24"/>
                <w:sz w:val="32"/>
                <w:szCs w:val="32"/>
                <w:cs/>
              </w:rPr>
            </w:rPrChange>
          </w:rPr>
          <w:delText>ขอรับทุนส่งเสริม สนับสนุน หรือให้ความช่วยเหลือจากกองทุน</w:delText>
        </w:r>
        <w:r w:rsidRPr="00BB617C" w:rsidDel="00EF4F3A">
          <w:rPr>
            <w:rFonts w:ascii="TH SarabunIT๙" w:hAnsi="TH SarabunIT๙" w:cs="TH SarabunIT๙"/>
            <w:color w:val="000000" w:themeColor="text1"/>
            <w:kern w:val="24"/>
            <w:sz w:val="32"/>
            <w:szCs w:val="32"/>
            <w:cs/>
            <w:rPrChange w:id="1641" w:author="Natpakhanth Thiangtham" w:date="2021-08-13T16:01:00Z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</w:rPrChange>
          </w:rPr>
          <w:br/>
        </w:r>
        <w:r w:rsidR="00FA2178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42" w:author="Natpakhanth Thiangtham" w:date="2021-08-13T16:01:00Z">
              <w:rPr>
                <w:cs/>
              </w:rPr>
            </w:rPrChange>
          </w:rPr>
          <w:delText>ต้องไม่</w:delText>
        </w:r>
      </w:del>
      <w:ins w:id="1643" w:author="USER" w:date="2021-06-04T11:51:00Z">
        <w:del w:id="1644" w:author="ONDE0164" w:date="2021-10-28T10:54:00Z">
          <w:r w:rsidR="00FA2178" w:rsidRPr="00BB617C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645" w:author="Natpakhanth Thiangtham" w:date="2021-08-13T16:01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ได้รับงบประมาณจากแหล่งอื่น</w:delText>
          </w:r>
        </w:del>
      </w:ins>
    </w:p>
    <w:p w14:paraId="485E1CEF" w14:textId="7D5B1D01" w:rsidR="008166C3" w:rsidRPr="00BB617C" w:rsidDel="00EF4F3A" w:rsidRDefault="00311DF2">
      <w:pPr>
        <w:pStyle w:val="ListParagraph"/>
        <w:spacing w:after="0" w:line="240" w:lineRule="auto"/>
        <w:ind w:left="0"/>
        <w:contextualSpacing w:val="0"/>
        <w:jc w:val="center"/>
        <w:rPr>
          <w:del w:id="1646" w:author="ONDE0164" w:date="2021-10-28T10:54:00Z"/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1647" w:author="Natpakhanth Thiangtham" w:date="2021-08-13T16:01:00Z">
            <w:rPr>
              <w:del w:id="1648" w:author="ONDE0164" w:date="2021-10-28T10:54:00Z"/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  <w:pPrChange w:id="1649" w:author="HP-PC" w:date="2021-06-30T13:51:00Z">
          <w:pPr>
            <w:tabs>
              <w:tab w:val="left" w:pos="1701"/>
            </w:tabs>
            <w:spacing w:after="0"/>
            <w:jc w:val="thaiDistribute"/>
          </w:pPr>
        </w:pPrChange>
      </w:pPr>
      <w:del w:id="1650" w:author="ONDE0164" w:date="2021-10-28T10:54:00Z"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51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1.5 </w:delText>
        </w:r>
        <w:r w:rsidR="005B4825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52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เรื่อง</w:delText>
        </w:r>
        <w:r w:rsidR="00E93F63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53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ที่เสนอ</w:delText>
        </w:r>
        <w:r w:rsidR="005B4825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54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เพื่อ</w:delText>
        </w:r>
        <w:r w:rsidR="00E93F63" w:rsidRPr="00BB617C" w:rsidDel="00EF4F3A">
          <w:rPr>
            <w:rFonts w:ascii="TH SarabunIT๙" w:hAnsi="TH SarabunIT๙" w:cs="TH SarabunIT๙"/>
            <w:color w:val="000000" w:themeColor="text1"/>
            <w:kern w:val="24"/>
            <w:sz w:val="32"/>
            <w:szCs w:val="32"/>
            <w:cs/>
            <w:rPrChange w:id="1655" w:author="Natpakhanth Thiangtham" w:date="2021-08-13T16:01:00Z">
              <w:rPr>
                <w:rFonts w:ascii="TH SarabunIT๙" w:hAnsi="TH SarabunIT๙" w:cs="Angsana New"/>
                <w:kern w:val="24"/>
                <w:sz w:val="32"/>
                <w:szCs w:val="32"/>
                <w:cs/>
              </w:rPr>
            </w:rPrChange>
          </w:rPr>
          <w:delText>ขอรับทุนส่งเสริม สนับสนุน หรือให้ความช่วยเหลือจากกองทุน</w:delText>
        </w:r>
        <w:r w:rsidR="00DF69B4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56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จะต้องมีความเหมาะสมด้านการใช้งบประมาณ รวมถึง</w:delText>
        </w:r>
        <w:r w:rsidR="005B4825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57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ผลกระทบ</w:delText>
        </w:r>
        <w:r w:rsidR="002B05F9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58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ที่เป็นประโยชน์</w:delText>
        </w:r>
        <w:r w:rsidR="005B4825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59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ต่อ</w:delText>
        </w:r>
        <w:r w:rsidR="00DF69B4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60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ประเทศเป็นส่วนรวม</w:delText>
        </w:r>
        <w:r w:rsidR="00FA2178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61" w:author="Natpakhanth Thiangtham" w:date="2021-08-13T16:01:00Z">
              <w:rPr>
                <w:cs/>
              </w:rPr>
            </w:rPrChange>
          </w:rPr>
          <w:delText>ดำเนินการซ้ำซ้อนกับที่ได้รับการจัดสรรงบประมาณรายจ่ายหรือเงินนอกงบประมาณอื่น</w:delText>
        </w:r>
      </w:del>
    </w:p>
    <w:p w14:paraId="14BBDC96" w14:textId="1434E7ED" w:rsidR="008166C3" w:rsidRPr="00BB617C" w:rsidDel="00EF4F3A" w:rsidRDefault="00311DF2">
      <w:pPr>
        <w:pStyle w:val="ListParagraph"/>
        <w:spacing w:after="0" w:line="240" w:lineRule="auto"/>
        <w:ind w:left="0"/>
        <w:contextualSpacing w:val="0"/>
        <w:jc w:val="center"/>
        <w:rPr>
          <w:del w:id="1662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rPrChange w:id="1663" w:author="Natpakhanth Thiangtham" w:date="2021-08-13T16:01:00Z">
            <w:rPr>
              <w:del w:id="1664" w:author="ONDE0164" w:date="2021-10-28T10:54:00Z"/>
              <w:rFonts w:ascii="TH SarabunIT๙" w:hAnsi="TH SarabunIT๙" w:cs="TH SarabunIT๙"/>
              <w:sz w:val="32"/>
              <w:szCs w:val="32"/>
            </w:rPr>
          </w:rPrChange>
        </w:rPr>
        <w:pPrChange w:id="1665" w:author="HP-PC" w:date="2021-06-30T13:51:00Z">
          <w:pPr>
            <w:tabs>
              <w:tab w:val="left" w:pos="1701"/>
              <w:tab w:val="left" w:pos="2268"/>
            </w:tabs>
            <w:spacing w:after="0" w:line="240" w:lineRule="auto"/>
            <w:jc w:val="thaiDistribute"/>
          </w:pPr>
        </w:pPrChange>
      </w:pPr>
      <w:del w:id="1666" w:author="ONDE0164" w:date="2021-10-28T10:54:00Z"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67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1.6 </w:delText>
        </w:r>
        <w:r w:rsidR="00273752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68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เรื่องที่เสนอเพื่อ</w:delText>
        </w:r>
        <w:r w:rsidR="00273752" w:rsidRPr="00BB617C" w:rsidDel="00EF4F3A">
          <w:rPr>
            <w:rFonts w:ascii="TH SarabunIT๙" w:hAnsi="TH SarabunIT๙" w:cs="TH SarabunIT๙"/>
            <w:color w:val="000000" w:themeColor="text1"/>
            <w:kern w:val="24"/>
            <w:sz w:val="32"/>
            <w:szCs w:val="32"/>
            <w:cs/>
            <w:rPrChange w:id="1669" w:author="Natpakhanth Thiangtham" w:date="2021-08-13T16:01:00Z">
              <w:rPr>
                <w:rFonts w:ascii="TH SarabunIT๙" w:hAnsi="TH SarabunIT๙" w:cs="Angsana New"/>
                <w:kern w:val="24"/>
                <w:sz w:val="32"/>
                <w:szCs w:val="32"/>
                <w:cs/>
              </w:rPr>
            </w:rPrChange>
          </w:rPr>
          <w:delText>ขอรับทุนส่งเสริม สนับสนุน หรือให้ความช่วยเหลือจากกองทุน</w:delText>
        </w:r>
      </w:del>
      <w:ins w:id="1670" w:author="USER" w:date="2021-06-04T11:52:00Z">
        <w:del w:id="1671" w:author="ONDE0164" w:date="2021-10-28T10:54:00Z">
          <w:r w:rsidR="00FA2178" w:rsidRPr="00BB617C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672" w:author="Natpakhanth Thiangtham" w:date="2021-08-13T16:01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ที่ต้องมีหน่วยงานร่วมดำเนินการมากกว่า ๑ หน่วย</w:delText>
          </w:r>
        </w:del>
      </w:ins>
      <w:del w:id="1673" w:author="ONDE0164" w:date="2021-10-28T10:54:00Z">
        <w:r w:rsidR="005F2478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74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งาน</w:delText>
        </w:r>
      </w:del>
      <w:ins w:id="1675" w:author="USER" w:date="2021-06-04T11:52:00Z">
        <w:del w:id="1676" w:author="ONDE0164" w:date="2021-10-28T10:54:00Z">
          <w:r w:rsidR="00FA2178" w:rsidRPr="00BB617C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677" w:author="Natpakhanth Thiangtham" w:date="2021-08-13T16:01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 ใน</w:delText>
          </w:r>
        </w:del>
      </w:ins>
      <w:del w:id="1678" w:author="ONDE0164" w:date="2021-10-28T10:54:00Z">
        <w:r w:rsidR="005F2478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79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1 </w:delText>
        </w:r>
        <w:r w:rsidR="001348DA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80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เรื่อง </w:delText>
        </w:r>
      </w:del>
      <w:ins w:id="1681" w:author="USER" w:date="2021-06-04T11:52:00Z">
        <w:del w:id="1682" w:author="ONDE0164" w:date="2021-10-28T10:54:00Z">
          <w:r w:rsidR="00FA2178" w:rsidRPr="00BB617C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683" w:author="Natpakhanth Thiangtham" w:date="2021-08-13T16:01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 xml:space="preserve">ให้ยื่นขอรับการสนับสนุนได้เพียงหน่วยงานเดียว </w:delText>
          </w:r>
        </w:del>
      </w:ins>
      <w:del w:id="1684" w:author="ONDE0164" w:date="2021-10-28T10:54:00Z">
        <w:r w:rsidR="00273752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85" w:author="Natpakhanth Thiangtham" w:date="2021-08-13T16:01:00Z">
              <w:rPr>
                <w:rFonts w:ascii="TH SarabunIT๙" w:hAnsi="TH SarabunIT๙" w:cs="TH SarabunIT๙"/>
                <w:sz w:val="32"/>
                <w:szCs w:val="32"/>
                <w:cs/>
              </w:rPr>
            </w:rPrChange>
          </w:rPr>
          <w:br/>
        </w:r>
      </w:del>
      <w:ins w:id="1686" w:author="USER" w:date="2021-06-04T11:52:00Z">
        <w:del w:id="1687" w:author="ONDE0164" w:date="2021-10-28T10:54:00Z">
          <w:r w:rsidR="00FA2178" w:rsidRPr="00BB617C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688" w:author="Natpakhanth Thiangtham" w:date="2021-08-13T16:01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โดยให้หน่วยงานที่ร่วมดำเนินการให้ความยินยอมหรือมอบหมายในส่วนที่เกี่ยวข้อง</w:delText>
          </w:r>
        </w:del>
      </w:ins>
    </w:p>
    <w:p w14:paraId="504CB064" w14:textId="3444DF5A" w:rsidR="00847BBD" w:rsidRPr="00BB617C" w:rsidDel="00EF4F3A" w:rsidRDefault="00311DF2">
      <w:pPr>
        <w:pStyle w:val="ListParagraph"/>
        <w:spacing w:after="0" w:line="240" w:lineRule="auto"/>
        <w:ind w:left="0"/>
        <w:contextualSpacing w:val="0"/>
        <w:jc w:val="center"/>
        <w:rPr>
          <w:del w:id="1689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rPrChange w:id="1690" w:author="Natpakhanth Thiangtham" w:date="2021-08-13T16:01:00Z">
            <w:rPr>
              <w:del w:id="1691" w:author="ONDE0164" w:date="2021-10-28T10:54:00Z"/>
              <w:rFonts w:ascii="TH SarabunIT๙" w:hAnsi="TH SarabunIT๙" w:cs="TH SarabunIT๙"/>
              <w:sz w:val="32"/>
              <w:szCs w:val="32"/>
            </w:rPr>
          </w:rPrChange>
        </w:rPr>
        <w:pPrChange w:id="1692" w:author="HP-PC" w:date="2021-06-30T13:51:00Z">
          <w:pPr>
            <w:tabs>
              <w:tab w:val="left" w:pos="1701"/>
              <w:tab w:val="left" w:pos="2268"/>
            </w:tabs>
            <w:spacing w:after="0"/>
            <w:jc w:val="thaiDistribute"/>
          </w:pPr>
        </w:pPrChange>
      </w:pPr>
      <w:del w:id="1693" w:author="ONDE0164" w:date="2021-10-28T10:54:00Z"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94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1.7 </w:delText>
        </w:r>
        <w:r w:rsidR="0021218C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95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หน่วยงานของรัฐที่เสนอ</w:delText>
        </w:r>
        <w:r w:rsidR="003008F3" w:rsidRPr="00BB617C" w:rsidDel="00EF4F3A">
          <w:rPr>
            <w:rFonts w:ascii="TH SarabunIT๙" w:hAnsi="TH SarabunIT๙" w:cs="TH SarabunIT๙"/>
            <w:color w:val="000000" w:themeColor="text1"/>
            <w:kern w:val="24"/>
            <w:sz w:val="32"/>
            <w:szCs w:val="32"/>
            <w:cs/>
            <w:rPrChange w:id="1696" w:author="Natpakhanth Thiangtham" w:date="2021-08-13T16:01:00Z">
              <w:rPr>
                <w:rFonts w:ascii="TH SarabunIT๙" w:hAnsi="TH SarabunIT๙" w:cs="Angsana New"/>
                <w:kern w:val="24"/>
                <w:sz w:val="32"/>
                <w:szCs w:val="32"/>
                <w:cs/>
              </w:rPr>
            </w:rPrChange>
          </w:rPr>
          <w:delText>ขอรับทุนส่งเสริม สนับสนุน หรือให้ความช่วยเหลือจากกองทุน</w:delText>
        </w:r>
        <w:r w:rsidR="0021218C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97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ต้อง</w:delText>
        </w:r>
        <w:r w:rsidR="005531D3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698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กรอกเอกสารตาม</w:delText>
        </w:r>
      </w:del>
      <w:ins w:id="1699" w:author="Natpakhanth Thiangtham" w:date="2021-06-09T11:12:00Z">
        <w:del w:id="1700" w:author="ONDE0164" w:date="2021-10-28T10:54:00Z">
          <w:r w:rsidR="005531D3" w:rsidRPr="00BB617C" w:rsidDel="00EF4F3A">
            <w:rPr>
              <w:rFonts w:ascii="TH SarabunIT๙" w:hAnsi="TH SarabunIT๙" w:cs="TH SarabunIT๙"/>
              <w:color w:val="000000" w:themeColor="text1"/>
              <w:sz w:val="32"/>
              <w:szCs w:val="32"/>
              <w:cs/>
              <w:rPrChange w:id="1701" w:author="Natpakhanth Thiangtham" w:date="2021-08-13T16:01:00Z">
                <w:rPr>
                  <w:rFonts w:ascii="TH SarabunIT๙" w:hAnsi="TH SarabunIT๙" w:cs="Angsana New"/>
                  <w:sz w:val="32"/>
                  <w:szCs w:val="32"/>
                  <w:cs/>
                </w:rPr>
              </w:rPrChange>
            </w:rPr>
            <w:delText>แบบ</w:delText>
          </w:r>
        </w:del>
      </w:ins>
      <w:del w:id="1702" w:author="ONDE0164" w:date="2021-10-28T10:54:00Z">
        <w:r w:rsidR="005531D3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703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คำขออนุมัติค่าใช้จ่ายอื่น ๆ โดย</w:delText>
        </w:r>
        <w:r w:rsidR="0021218C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704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แนบหลักเกณฑ์การพิจารณาโครงการหรือกิจกรรม</w:delText>
        </w:r>
        <w:r w:rsidR="00F765F4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705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ของเรื่องที่เสนอ</w:delText>
        </w:r>
        <w:r w:rsidR="0021218C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706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 xml:space="preserve"> </w:delText>
        </w:r>
        <w:r w:rsidR="003C726D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707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เพื่อ</w:delText>
        </w:r>
        <w:r w:rsidR="0021218C"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708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ประกอบการพิจารณา</w:delText>
        </w:r>
      </w:del>
    </w:p>
    <w:p w14:paraId="4D276746" w14:textId="2EC816BE" w:rsidR="00AF511E" w:rsidRPr="00BB617C" w:rsidDel="00EF4F3A" w:rsidRDefault="005D4358">
      <w:pPr>
        <w:pStyle w:val="ListParagraph"/>
        <w:spacing w:after="0" w:line="240" w:lineRule="auto"/>
        <w:ind w:left="0"/>
        <w:contextualSpacing w:val="0"/>
        <w:jc w:val="center"/>
        <w:rPr>
          <w:del w:id="1709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cs/>
          <w:rPrChange w:id="1710" w:author="Natpakhanth Thiangtham" w:date="2021-08-13T16:01:00Z">
            <w:rPr>
              <w:del w:id="1711" w:author="ONDE0164" w:date="2021-10-28T10:54:00Z"/>
              <w:rFonts w:ascii="TH SarabunIT๙" w:hAnsi="TH SarabunIT๙" w:cs="TH SarabunIT๙"/>
              <w:sz w:val="32"/>
              <w:szCs w:val="32"/>
              <w:cs/>
            </w:rPr>
          </w:rPrChange>
        </w:rPr>
        <w:pPrChange w:id="1712" w:author="HP-PC" w:date="2021-06-30T13:51:00Z">
          <w:pPr>
            <w:pStyle w:val="ListParagraph"/>
            <w:tabs>
              <w:tab w:val="left" w:pos="1418"/>
            </w:tabs>
            <w:spacing w:after="80" w:line="240" w:lineRule="auto"/>
            <w:ind w:left="0"/>
          </w:pPr>
        </w:pPrChange>
      </w:pPr>
      <w:del w:id="1713" w:author="ONDE0164" w:date="2021-10-28T10:54:00Z">
        <w:r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714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2.</w:delText>
        </w:r>
        <w:r w:rsidR="000446D7"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715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 ขั้นตอนการ</w:delText>
        </w:r>
        <w:r w:rsidR="00AF511E"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716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อนุมัติค่าใช้จ่ายอื่น ๆ</w:delText>
        </w:r>
      </w:del>
    </w:p>
    <w:p w14:paraId="509B58F2" w14:textId="11A6A557" w:rsidR="000446D7" w:rsidRPr="00BB617C" w:rsidDel="00EF4F3A" w:rsidRDefault="000446D7">
      <w:pPr>
        <w:pStyle w:val="ListParagraph"/>
        <w:spacing w:after="0" w:line="240" w:lineRule="auto"/>
        <w:ind w:left="0"/>
        <w:contextualSpacing w:val="0"/>
        <w:jc w:val="center"/>
        <w:rPr>
          <w:del w:id="1717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rPrChange w:id="1718" w:author="Natpakhanth Thiangtham" w:date="2021-08-13T16:01:00Z">
            <w:rPr>
              <w:del w:id="1719" w:author="ONDE0164" w:date="2021-10-28T10:54:00Z"/>
              <w:rFonts w:ascii="TH SarabunIT๙" w:hAnsi="TH SarabunIT๙" w:cs="TH SarabunIT๙"/>
              <w:sz w:val="32"/>
              <w:szCs w:val="32"/>
            </w:rPr>
          </w:rPrChange>
        </w:rPr>
        <w:pPrChange w:id="1720" w:author="HP-PC" w:date="2021-06-30T13:51:00Z">
          <w:pPr>
            <w:pStyle w:val="ListParagraph"/>
            <w:tabs>
              <w:tab w:val="left" w:pos="1418"/>
              <w:tab w:val="left" w:pos="1701"/>
            </w:tabs>
            <w:spacing w:after="80" w:line="240" w:lineRule="auto"/>
            <w:ind w:left="0"/>
            <w:jc w:val="thaiDistribute"/>
          </w:pPr>
        </w:pPrChange>
      </w:pPr>
      <w:del w:id="1721" w:author="ONDE0164" w:date="2021-10-28T10:54:00Z">
        <w:r w:rsidRPr="00BB617C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cs/>
            <w:rPrChange w:id="1722" w:author="Natpakhanth Thiangtham" w:date="2021-08-13T16:01:00Z">
              <w:rPr>
                <w:rFonts w:ascii="TH SarabunIT๙" w:hAnsi="TH SarabunIT๙" w:cs="Angsana New"/>
                <w:spacing w:val="-10"/>
                <w:sz w:val="32"/>
                <w:szCs w:val="32"/>
                <w:cs/>
              </w:rPr>
            </w:rPrChange>
          </w:rPr>
          <w:delText>เป็นไปตาม</w:delText>
        </w:r>
        <w:r w:rsidR="005E512F" w:rsidRPr="00BB617C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cs/>
            <w:rPrChange w:id="1723" w:author="Natpakhanth Thiangtham" w:date="2021-08-13T16:01:00Z">
              <w:rPr>
                <w:rFonts w:ascii="TH SarabunIT๙" w:hAnsi="TH SarabunIT๙" w:cs="Angsana New"/>
                <w:spacing w:val="-10"/>
                <w:sz w:val="32"/>
                <w:szCs w:val="32"/>
                <w:cs/>
              </w:rPr>
            </w:rPrChange>
          </w:rPr>
          <w:delText>ประกาศ</w:delText>
        </w:r>
        <w:r w:rsidR="00AF511E" w:rsidRPr="00BB617C" w:rsidDel="00EF4F3A">
          <w:rPr>
            <w:rFonts w:ascii="TH SarabunIT๙" w:hAnsi="TH SarabunIT๙" w:cs="TH SarabunIT๙"/>
            <w:color w:val="000000" w:themeColor="text1"/>
            <w:spacing w:val="-10"/>
            <w:sz w:val="32"/>
            <w:szCs w:val="32"/>
            <w:cs/>
            <w:rPrChange w:id="1724" w:author="Natpakhanth Thiangtham" w:date="2021-08-13T16:01:00Z">
              <w:rPr>
                <w:rFonts w:ascii="TH SarabunIT๙" w:hAnsi="TH SarabunIT๙" w:cs="Angsana New"/>
                <w:spacing w:val="-10"/>
                <w:sz w:val="32"/>
                <w:szCs w:val="32"/>
                <w:cs/>
              </w:rPr>
            </w:rPrChange>
          </w:rPr>
          <w:delText>หลักเกณฑ์การอนุมัติค่าใช้จ่ายอื่น ๆ ตามมาตรา ๒๖ (๖) แห่งพระราชบัญญัติการพัฒนาดิจิทัลเพื่อเศรษฐกิจและสังคม พ.ศ. ๒๕๖๐ ของกองทุนพัฒนาดิจิทัลเพื่อเศรษฐกิจและสังคม ตามข้อ ๖ – ๙</w:delText>
        </w:r>
      </w:del>
    </w:p>
    <w:p w14:paraId="31F622DA" w14:textId="4121B80C" w:rsidR="00F55113" w:rsidRPr="00BB617C" w:rsidDel="00EF4F3A" w:rsidRDefault="00F55113">
      <w:pPr>
        <w:pStyle w:val="ListParagraph"/>
        <w:spacing w:after="0" w:line="240" w:lineRule="auto"/>
        <w:ind w:left="0"/>
        <w:contextualSpacing w:val="0"/>
        <w:jc w:val="center"/>
        <w:rPr>
          <w:del w:id="1725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cs/>
          <w:rPrChange w:id="1726" w:author="Natpakhanth Thiangtham" w:date="2021-08-13T16:01:00Z">
            <w:rPr>
              <w:del w:id="1727" w:author="ONDE0164" w:date="2021-10-28T10:54:00Z"/>
              <w:rFonts w:ascii="TH SarabunIT๙" w:hAnsi="TH SarabunIT๙" w:cs="TH SarabunIT๙"/>
              <w:sz w:val="32"/>
              <w:szCs w:val="32"/>
              <w:cs/>
            </w:rPr>
          </w:rPrChange>
        </w:rPr>
        <w:pPrChange w:id="1728" w:author="HP-PC" w:date="2021-06-30T13:51:00Z">
          <w:pPr>
            <w:pStyle w:val="ListParagraph"/>
            <w:tabs>
              <w:tab w:val="left" w:pos="1418"/>
              <w:tab w:val="left" w:pos="1701"/>
            </w:tabs>
            <w:spacing w:after="80" w:line="240" w:lineRule="auto"/>
            <w:ind w:left="0"/>
            <w:jc w:val="thaiDistribute"/>
          </w:pPr>
        </w:pPrChange>
      </w:pPr>
    </w:p>
    <w:p w14:paraId="11BD3F13" w14:textId="6C467FDB" w:rsidR="00B532C2" w:rsidRPr="00BB617C" w:rsidDel="00EF4F3A" w:rsidRDefault="00F55113">
      <w:pPr>
        <w:pStyle w:val="ListParagraph"/>
        <w:spacing w:after="80" w:line="240" w:lineRule="auto"/>
        <w:ind w:left="0"/>
        <w:jc w:val="center"/>
        <w:rPr>
          <w:del w:id="1729" w:author="ONDE0164" w:date="2021-10-28T10:54:00Z"/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1730" w:author="Natpakhanth Thiangtham" w:date="2021-08-13T16:01:00Z">
            <w:rPr>
              <w:del w:id="1731" w:author="ONDE0164" w:date="2021-10-28T10:54:00Z"/>
              <w:rFonts w:ascii="TH SarabunIT๙" w:hAnsi="TH SarabunIT๙" w:cs="TH SarabunIT๙"/>
              <w:sz w:val="32"/>
              <w:szCs w:val="32"/>
            </w:rPr>
          </w:rPrChange>
        </w:rPr>
        <w:pPrChange w:id="1732" w:author="HP-PC" w:date="2021-06-30T13:51:00Z">
          <w:pPr>
            <w:jc w:val="center"/>
          </w:pPr>
        </w:pPrChange>
      </w:pPr>
      <w:del w:id="1733" w:author="ONDE0164" w:date="2021-10-28T10:54:00Z">
        <w:r w:rsidRPr="00BB617C" w:rsidDel="00EF4F3A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1734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br w:type="page"/>
        </w:r>
        <w:r w:rsidR="00D55072" w:rsidRPr="00BB617C" w:rsidDel="00EF4F3A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rPrChange w:id="1735" w:author="Natpakhanth Thiangtham" w:date="2021-08-13T16:01:00Z">
              <w:rPr>
                <w:rFonts w:ascii="TH SarabunIT๙" w:hAnsi="TH SarabunIT๙" w:cs="TH SarabunIT๙"/>
                <w:noProof/>
                <w:sz w:val="32"/>
                <w:szCs w:val="32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33152" behindDoc="0" locked="0" layoutInCell="1" allowOverlap="1" wp14:anchorId="1369A5CA" wp14:editId="7B6B54CB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-459105</wp:posOffset>
                  </wp:positionV>
                  <wp:extent cx="633600" cy="381600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33600" cy="38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29B0FB1" w14:textId="268AC838" w:rsidR="00D55072" w:rsidRPr="00D55072" w:rsidRDefault="00D55072" w:rsidP="0075547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D5507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๒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 w14:anchorId="1369A5CA" id="Text Box 3" o:spid="_x0000_s1030" type="#_x0000_t202" style="position:absolute;left:0;text-align:left;margin-left:0;margin-top:-36.15pt;width:49.9pt;height:30.05pt;z-index:251633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" fillcolor="white [3201]" stroked="f" strokeweight=".5pt">
                  <v:textbox>
                    <w:txbxContent>
                      <w:p w14:paraId="729B0FB1" w14:textId="268AC838" w:rsidR="00D55072" w:rsidRPr="00D55072" w:rsidRDefault="00D55072" w:rsidP="0075547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5507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๒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934B02"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736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แผนภาพ</w:delText>
        </w:r>
        <w:r w:rsidR="00B532C2"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737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ขั้นตอนการเสนอขออนุมัติค่าใช้จ่ายอื่น ๆ ตามมาตรา </w:delText>
        </w:r>
        <w:r w:rsidR="00B532C2"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rPrChange w:id="1738" w:author="Natpakhanth Thiangtham" w:date="2021-08-13T16:01:00Z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rPrChange>
          </w:rPr>
          <w:delText xml:space="preserve">26 </w:delText>
        </w:r>
        <w:r w:rsidR="00B532C2"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739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(๖) </w:delText>
        </w:r>
      </w:del>
      <w:ins w:id="1740" w:author="HP-PC" w:date="2021-06-30T13:51:00Z">
        <w:del w:id="1741" w:author="ONDE0164" w:date="2021-10-28T10:54:00Z">
          <w:r w:rsidR="00B50807" w:rsidRPr="00BB617C" w:rsidDel="00EF4F3A">
            <w:rPr>
              <w:rFonts w:ascii="TH SarabunIT๙" w:hAnsi="TH SarabunIT๙" w:cs="TH SarabunIT๙"/>
              <w:b/>
              <w:bCs/>
              <w:color w:val="000000" w:themeColor="text1"/>
              <w:sz w:val="32"/>
              <w:szCs w:val="32"/>
              <w:cs/>
              <w:rPrChange w:id="1742" w:author="Natpakhanth Thiangtham" w:date="2021-08-13T16:01:00Z">
                <w:rPr>
                  <w:rFonts w:ascii="TH SarabunIT๙" w:hAnsi="TH SarabunIT๙" w:cs="Angsana New"/>
                  <w:b/>
                  <w:bCs/>
                  <w:color w:val="000000" w:themeColor="text1"/>
                  <w:sz w:val="32"/>
                  <w:szCs w:val="32"/>
                  <w:u w:val="single"/>
                  <w:cs/>
                </w:rPr>
              </w:rPrChange>
            </w:rPr>
            <w:delText xml:space="preserve">แห่งพระราชบัญญัติการพัฒนาดิจิทัลเพื่อเศรษฐกิจและสังคม พ.ศ. ๒๕๖๐ ของกองทุนพัฒนาดิจิทัลเพื่อเศรษฐกิจและสังคม </w:delText>
          </w:r>
        </w:del>
      </w:ins>
      <w:del w:id="1743" w:author="ONDE0164" w:date="2021-10-28T10:54:00Z">
        <w:r w:rsidR="00B532C2" w:rsidRPr="00BB617C" w:rsidDel="00EF4F3A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1744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แห่งพระราชบัญญัติการพัฒนาดิจิทัลเพื่อเศรษฐกิจและสังคม พ.ศ. ๒๕๖๐ ของกองทุนพัฒนาดิจิทัลเพื่อเศรษฐกิจและสังคม</w:delText>
        </w:r>
      </w:del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56F9E" w:rsidRPr="00BB617C" w:rsidDel="00EF4F3A" w14:paraId="2061D70A" w14:textId="0B179E79" w:rsidTr="00C43B56">
        <w:trPr>
          <w:del w:id="1745" w:author="ONDE0164" w:date="2021-10-28T10:54:00Z"/>
        </w:trPr>
        <w:tc>
          <w:tcPr>
            <w:tcW w:w="9776" w:type="dxa"/>
          </w:tcPr>
          <w:p w14:paraId="5D4669FC" w14:textId="67A3D6F0" w:rsidR="00D73CE3" w:rsidRPr="00BB617C" w:rsidDel="00EF4F3A" w:rsidRDefault="00D73CE3">
            <w:pPr>
              <w:rPr>
                <w:del w:id="1746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4"/>
                <w:szCs w:val="4"/>
                <w:rPrChange w:id="1747" w:author="Natpakhanth Thiangtham" w:date="2021-08-13T16:01:00Z">
                  <w:rPr>
                    <w:del w:id="1748" w:author="ONDE0164" w:date="2021-10-28T10:54:00Z"/>
                    <w:rFonts w:ascii="TH SarabunIT๙" w:hAnsi="TH SarabunIT๙" w:cs="TH SarabunIT๙"/>
                    <w:b/>
                    <w:bCs/>
                    <w:sz w:val="4"/>
                    <w:szCs w:val="4"/>
                  </w:rPr>
                </w:rPrChange>
              </w:rPr>
            </w:pPr>
          </w:p>
          <w:p w14:paraId="0E3C23EF" w14:textId="0F139424" w:rsidR="00C43B56" w:rsidRPr="00BB617C" w:rsidDel="00EF4F3A" w:rsidRDefault="00C43B56">
            <w:pPr>
              <w:rPr>
                <w:del w:id="1749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rPrChange w:id="1750" w:author="Natpakhanth Thiangtham" w:date="2021-08-13T16:01:00Z">
                  <w:rPr>
                    <w:del w:id="1751" w:author="ONDE0164" w:date="2021-10-28T10:54:00Z"/>
                    <w:rFonts w:ascii="TH SarabunIT๙" w:hAnsi="TH SarabunIT๙" w:cs="TH SarabunIT๙"/>
                    <w:b/>
                    <w:bCs/>
                    <w:sz w:val="30"/>
                    <w:szCs w:val="30"/>
                  </w:rPr>
                </w:rPrChange>
              </w:rPr>
            </w:pPr>
            <w:del w:id="1752" w:author="ONDE0164" w:date="2021-10-28T10:54:00Z">
              <w:r w:rsidRPr="00BB617C" w:rsidDel="00EF4F3A">
                <w:rPr>
                  <w:rFonts w:ascii="TH SarabunIT๙" w:hAnsi="TH SarabunIT๙" w:cs="TH SarabunIT๙"/>
                  <w:b/>
                  <w:bCs/>
                  <w:color w:val="000000" w:themeColor="text1"/>
                  <w:sz w:val="30"/>
                  <w:szCs w:val="30"/>
                  <w:cs/>
                  <w:rPrChange w:id="1753" w:author="Natpakhanth Thiangtham" w:date="2021-08-13T16:01:00Z">
                    <w:rPr>
                      <w:rFonts w:ascii="TH SarabunIT๙" w:hAnsi="TH SarabunIT๙" w:cs="Angsana New"/>
                      <w:b/>
                      <w:bCs/>
                      <w:sz w:val="30"/>
                      <w:szCs w:val="30"/>
                      <w:cs/>
                    </w:rPr>
                  </w:rPrChange>
                </w:rPr>
                <w:delText xml:space="preserve">ขั้นตอนการเสนอขออนุมัติค่าใช้จ่ายอื่น ๆ ตามมาตรา </w:delText>
              </w:r>
              <w:r w:rsidRPr="00BB617C" w:rsidDel="00EF4F3A">
                <w:rPr>
                  <w:rFonts w:ascii="TH SarabunIT๙" w:hAnsi="TH SarabunIT๙" w:cs="TH SarabunIT๙"/>
                  <w:b/>
                  <w:bCs/>
                  <w:color w:val="000000" w:themeColor="text1"/>
                  <w:sz w:val="30"/>
                  <w:szCs w:val="30"/>
                  <w:rPrChange w:id="1754" w:author="Natpakhanth Thiangtham" w:date="2021-08-13T16:01:00Z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rPrChange>
                </w:rPr>
                <w:delText xml:space="preserve">26 </w:delText>
              </w:r>
              <w:r w:rsidRPr="00BB617C" w:rsidDel="00EF4F3A">
                <w:rPr>
                  <w:rFonts w:ascii="TH SarabunIT๙" w:hAnsi="TH SarabunIT๙" w:cs="TH SarabunIT๙"/>
                  <w:b/>
                  <w:bCs/>
                  <w:color w:val="000000" w:themeColor="text1"/>
                  <w:sz w:val="30"/>
                  <w:szCs w:val="30"/>
                  <w:cs/>
                  <w:rPrChange w:id="1755" w:author="Natpakhanth Thiangtham" w:date="2021-08-13T16:01:00Z">
                    <w:rPr>
                      <w:rFonts w:ascii="TH SarabunIT๙" w:hAnsi="TH SarabunIT๙" w:cs="Angsana New"/>
                      <w:b/>
                      <w:bCs/>
                      <w:sz w:val="30"/>
                      <w:szCs w:val="30"/>
                      <w:cs/>
                    </w:rPr>
                  </w:rPrChange>
                </w:rPr>
                <w:delText>(๖) ต่อคณะกรรมการดิจิทัลเพื่อเศรษฐกิจและสังคมแห่งชาติ</w:delText>
              </w:r>
            </w:del>
          </w:p>
          <w:p w14:paraId="7EE7CE6B" w14:textId="19A28AC2" w:rsidR="00C43B56" w:rsidRPr="00BB617C" w:rsidDel="00EF4F3A" w:rsidRDefault="00CF64D0">
            <w:pPr>
              <w:rPr>
                <w:del w:id="1756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10"/>
                <w:szCs w:val="10"/>
                <w:rPrChange w:id="1757" w:author="Natpakhanth Thiangtham" w:date="2021-08-13T16:01:00Z">
                  <w:rPr>
                    <w:del w:id="1758" w:author="ONDE0164" w:date="2021-10-28T10:54:00Z"/>
                    <w:rFonts w:ascii="TH SarabunIT๙" w:hAnsi="TH SarabunIT๙" w:cs="TH SarabunIT๙"/>
                    <w:b/>
                    <w:bCs/>
                    <w:sz w:val="10"/>
                    <w:szCs w:val="10"/>
                  </w:rPr>
                </w:rPrChange>
              </w:rPr>
            </w:pPr>
            <w:del w:id="1759" w:author="ONDE0164" w:date="2021-10-28T10:54:00Z">
              <w:r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1760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25984" behindDoc="0" locked="0" layoutInCell="1" allowOverlap="1" wp14:anchorId="05E64195" wp14:editId="4DC7E21E">
                        <wp:simplePos x="0" y="0"/>
                        <wp:positionH relativeFrom="column">
                          <wp:posOffset>1978025</wp:posOffset>
                        </wp:positionH>
                        <wp:positionV relativeFrom="paragraph">
                          <wp:posOffset>26670</wp:posOffset>
                        </wp:positionV>
                        <wp:extent cx="3860800" cy="914400"/>
                        <wp:effectExtent l="0" t="0" r="6350" b="0"/>
                        <wp:wrapNone/>
                        <wp:docPr id="12" name="Rectangle 1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38608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45613B" w14:textId="77777777" w:rsidR="000C5CBA" w:rsidRPr="000C5CBA" w:rsidRDefault="000C5CBA" w:rsidP="000C5CB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2"/>
                                      </w:numPr>
                                      <w:tabs>
                                        <w:tab w:val="left" w:pos="2520"/>
                                      </w:tabs>
                                      <w:spacing w:after="0" w:line="240" w:lineRule="auto"/>
                                      <w:contextualSpacing w:val="0"/>
                                      <w:jc w:val="thaiDistribute"/>
                                      <w:rPr>
                                        <w:ins w:id="1761" w:author="Bew I-kitisiri" w:date="2021-06-18T12:59:00Z"/>
                                        <w:rFonts w:ascii="TH SarabunPSK" w:hAnsi="TH SarabunPSK" w:cs="TH SarabunPSK"/>
                                        <w:color w:val="000000" w:themeColor="text1"/>
                                        <w:sz w:val="20"/>
                                        <w:szCs w:val="20"/>
                                        <w:rPrChange w:id="1762" w:author="Bew I-kitisiri" w:date="2021-06-18T13:00:00Z">
                                          <w:rPr>
                                            <w:ins w:id="1763" w:author="Bew I-kitisiri" w:date="2021-06-18T12:59:00Z"/>
                                            <w:rFonts w:ascii="TH SarabunIT๙" w:hAnsi="TH SarabunIT๙" w:cs="TH SarabunIT๙"/>
                                            <w:sz w:val="32"/>
                                            <w:szCs w:val="32"/>
                                          </w:rPr>
                                        </w:rPrChange>
                                      </w:rPr>
                                    </w:pPr>
                                    <w:ins w:id="1764" w:author="Bew I-kitisiri" w:date="2021-06-18T12:59:00Z">
                                      <w:r w:rsidRPr="000C5CBA"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20"/>
                                          <w:szCs w:val="20"/>
                                          <w:cs/>
                                          <w:rPrChange w:id="1765" w:author="Bew I-kitisiri" w:date="2021-06-18T13:00:00Z">
                                            <w:rPr>
                                              <w:rFonts w:ascii="TH SarabunIT๙" w:hAnsi="TH SarabunIT๙" w:cs="Angsana New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t>ใน</w:t>
                                      </w:r>
                                      <w:r w:rsidRPr="000C5CBA"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20"/>
                                          <w:szCs w:val="20"/>
                                          <w:cs/>
                                          <w:rPrChange w:id="1766" w:author="Bew I-kitisiri" w:date="2021-06-18T13:00:00Z">
                                            <w:rPr>
                                              <w:rFonts w:ascii="TH SarabunIT๙" w:hAnsi="TH SarabunIT๙" w:cs="Angsana New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t xml:space="preserve">สถานการณ์ฉุกเฉิน จำเป็น หรือเร่งด่วน </w:t>
                                      </w:r>
                                    </w:ins>
                                  </w:p>
                                  <w:p w14:paraId="19D12020" w14:textId="383962D9" w:rsidR="00CC14E7" w:rsidRPr="000C5CBA" w:rsidDel="000C5CBA" w:rsidRDefault="000C5CBA" w:rsidP="008A444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2"/>
                                      </w:numPr>
                                      <w:spacing w:after="0" w:line="240" w:lineRule="auto"/>
                                      <w:rPr>
                                        <w:del w:id="1767" w:author="Bew I-kitisiri" w:date="2021-06-18T12:59:00Z"/>
                                        <w:rFonts w:ascii="TH SarabunPSK" w:hAnsi="TH SarabunPSK" w:cs="TH SarabunPSK"/>
                                        <w:color w:val="000000" w:themeColor="text1"/>
                                        <w:sz w:val="20"/>
                                        <w:szCs w:val="20"/>
                                        <w:rPrChange w:id="1768" w:author="Bew I-kitisiri" w:date="2021-06-18T13:00:00Z">
                                          <w:rPr>
                                            <w:del w:id="1769" w:author="Bew I-kitisiri" w:date="2021-06-18T12:59:00Z"/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rPrChange>
                                      </w:rPr>
                                    </w:pPr>
                                    <w:ins w:id="1770" w:author="Bew I-kitisiri" w:date="2021-06-18T12:59:00Z">
                                      <w:r w:rsidRPr="000C5CBA"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pacing w:val="-10"/>
                                          <w:sz w:val="20"/>
                                          <w:szCs w:val="20"/>
                                          <w:cs/>
                                          <w:rPrChange w:id="1771" w:author="Bew I-kitisiri" w:date="2021-06-18T13:00:00Z">
                                            <w:rPr>
                                              <w:rFonts w:ascii="TH SarabunIT๙" w:hAnsi="TH SarabunIT๙" w:cs="Angsana New"/>
                                              <w:spacing w:val="-1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t>ในการนำเทคโนโลยีดิจิทัลหรือนวัตกรรมใหม่มาดำเนินงาน</w:t>
                                      </w:r>
                                      <w:r w:rsidRPr="000C5CBA"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20"/>
                                          <w:szCs w:val="20"/>
                                          <w:cs/>
                                          <w:rPrChange w:id="1772" w:author="Bew I-kitisiri" w:date="2021-06-18T13:00:00Z">
                                            <w:rPr>
                                              <w:rFonts w:ascii="TH SarabunIT๙" w:hAnsi="TH SarabunIT๙" w:cs="Angsana New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t xml:space="preserve"> เพื่อให้เกิด</w:t>
                                      </w:r>
                                      <w:r w:rsidRPr="000C5CBA"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20"/>
                                          <w:szCs w:val="20"/>
                                          <w:cs/>
                                          <w:rPrChange w:id="1773" w:author="Bew I-kitisiri" w:date="2021-06-18T13:00:00Z">
                                            <w:rPr>
                                              <w:rFonts w:ascii="TH SarabunIT๙" w:hAnsi="TH SarabunIT๙" w:cs="Angsana New"/>
                                              <w:color w:val="FF000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t>การลงทุนและ</w:t>
                                      </w:r>
                                      <w:r w:rsidRPr="000C5CBA"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20"/>
                                          <w:szCs w:val="20"/>
                                          <w:cs/>
                                          <w:rPrChange w:id="1774" w:author="Bew I-kitisiri" w:date="2021-06-18T13:00:00Z">
                                            <w:rPr>
                                              <w:rFonts w:ascii="TH SarabunIT๙" w:hAnsi="TH SarabunIT๙" w:cs="Angsana New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t xml:space="preserve">พัฒนาดิจิทัลที่เป็นประโยชน์ต่อเศรษฐกิจและสังคมของประเทศเป็นส่วนรวม </w:t>
                                      </w:r>
                                    </w:ins>
                                    <w:del w:id="1775" w:author="Bew I-kitisiri" w:date="2021-06-18T12:59:00Z">
                                      <w:r w:rsidR="00CC14E7" w:rsidRPr="000C5CBA" w:rsidDel="000C5CBA"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20"/>
                                          <w:szCs w:val="20"/>
                                          <w:cs/>
                                          <w:rPrChange w:id="1776" w:author="Bew I-kitisiri" w:date="2021-06-18T13:00:00Z">
                                            <w:rPr>
                                              <w:rFonts w:ascii="TH SarabunIT๙" w:hAnsi="TH SarabunIT๙" w:cs="Angsana New"/>
                                              <w:color w:val="000000" w:themeColor="text1"/>
                                              <w:sz w:val="26"/>
                                              <w:szCs w:val="26"/>
                                              <w:cs/>
                                            </w:rPr>
                                          </w:rPrChange>
                                        </w:rPr>
                                        <w:delText>ไม่อยู่ในบัญชีรายชื่อผู้ดำเนินโครงการที่ผิดสัญญาของกองทุน หรือผู้ทิ้งงานภาครัฐ</w:delText>
                                      </w:r>
                                    </w:del>
                                  </w:p>
                                  <w:p w14:paraId="0C91EE1C" w14:textId="77777777" w:rsidR="000C5CBA" w:rsidRPr="000C5CBA" w:rsidRDefault="000C5CBA" w:rsidP="000C5CB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2"/>
                                      </w:numPr>
                                      <w:tabs>
                                        <w:tab w:val="left" w:pos="1701"/>
                                        <w:tab w:val="left" w:pos="1985"/>
                                        <w:tab w:val="left" w:pos="2268"/>
                                      </w:tabs>
                                      <w:spacing w:after="0" w:line="240" w:lineRule="auto"/>
                                      <w:jc w:val="thaiDistribute"/>
                                      <w:rPr>
                                        <w:ins w:id="1777" w:author="Bew I-kitisiri" w:date="2021-06-18T12:59:00Z"/>
                                        <w:rFonts w:ascii="TH SarabunPSK" w:hAnsi="TH SarabunPSK" w:cs="TH SarabunPSK"/>
                                        <w:color w:val="000000" w:themeColor="text1"/>
                                        <w:sz w:val="20"/>
                                        <w:szCs w:val="20"/>
                                        <w:rPrChange w:id="1778" w:author="Bew I-kitisiri" w:date="2021-06-18T13:00:00Z">
                                          <w:rPr>
                                            <w:ins w:id="1779" w:author="Bew I-kitisiri" w:date="2021-06-18T12:59:00Z"/>
                                            <w:rFonts w:ascii="TH SarabunIT๙" w:hAnsi="TH SarabunIT๙" w:cs="TH SarabunIT๙"/>
                                            <w:color w:val="000000" w:themeColor="text1"/>
                                            <w:sz w:val="26"/>
                                            <w:szCs w:val="26"/>
                                          </w:rPr>
                                        </w:rPrChange>
                                      </w:rPr>
                                    </w:pPr>
                                  </w:p>
                                  <w:p w14:paraId="175CFCEB" w14:textId="57D32A70" w:rsidR="002F6EFD" w:rsidRPr="000C5CBA" w:rsidDel="000C5CBA" w:rsidRDefault="002F6EFD" w:rsidP="00AE29F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2"/>
                                      </w:numPr>
                                      <w:spacing w:after="0" w:line="240" w:lineRule="auto"/>
                                      <w:ind w:left="851" w:hanging="284"/>
                                      <w:rPr>
                                        <w:del w:id="1780" w:author="Bew I-kitisiri" w:date="2021-06-18T12:59:00Z"/>
                                        <w:rFonts w:ascii="TH SarabunPSK" w:hAnsi="TH SarabunPSK" w:cs="TH SarabunPSK"/>
                                        <w:color w:val="000000" w:themeColor="text1"/>
                                        <w:sz w:val="20"/>
                                        <w:szCs w:val="20"/>
                                        <w:rPrChange w:id="1781" w:author="Bew I-kitisiri" w:date="2021-06-18T13:00:00Z">
                                          <w:rPr>
                                            <w:del w:id="1782" w:author="Bew I-kitisiri" w:date="2021-06-18T12:59:00Z"/>
                                            <w:rFonts w:ascii="TH SarabunPSK" w:hAnsi="TH SarabunPSK" w:cs="TH SarabunPSK"/>
                                            <w:color w:val="000000" w:themeColor="text1"/>
                                            <w:sz w:val="26"/>
                                            <w:szCs w:val="26"/>
                                          </w:rPr>
                                        </w:rPrChange>
                                      </w:rPr>
                                    </w:pPr>
                                    <w:del w:id="1783" w:author="Bew I-kitisiri" w:date="2021-06-18T12:59:00Z">
                                      <w:r w:rsidRPr="000C5CBA" w:rsidDel="000C5CBA"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20"/>
                                          <w:szCs w:val="20"/>
                                          <w:cs/>
                                          <w:rPrChange w:id="1784" w:author="Bew I-kitisiri" w:date="2021-06-18T13:00:00Z">
                                            <w:rPr>
                                              <w:cs/>
                                            </w:rPr>
                                          </w:rPrChange>
                                        </w:rPr>
                                        <w:delText>ไม่</w:delText>
                                      </w:r>
                                    </w:del>
                                    <w:ins w:id="1785" w:author="USER" w:date="2021-06-04T11:51:00Z">
                                      <w:del w:id="1786" w:author="Bew I-kitisiri" w:date="2021-06-18T12:59:00Z">
                                        <w:r w:rsidRPr="000C5CBA" w:rsidDel="000C5CBA"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  <w:sz w:val="20"/>
                                            <w:szCs w:val="20"/>
                                            <w:cs/>
                                            <w:rPrChange w:id="1787" w:author="Bew I-kitisiri" w:date="2021-06-18T13:00:00Z">
                                              <w:rPr>
                                                <w:rFonts w:ascii="TH SarabunIT๙" w:hAnsi="TH SarabunIT๙" w:cs="Angsana New"/>
                                                <w:color w:val="000000" w:themeColor="text1"/>
                                                <w:sz w:val="26"/>
                                                <w:szCs w:val="26"/>
                                                <w:cs/>
                                              </w:rPr>
                                            </w:rPrChange>
                                          </w:rPr>
                                          <w:delText xml:space="preserve">ได้รับงบประมาณจากแหล่งอื่น </w:delText>
                                        </w:r>
                                      </w:del>
                                    </w:ins>
                                  </w:p>
                                  <w:p w14:paraId="1A573176" w14:textId="0B32070E" w:rsidR="008A444A" w:rsidRPr="000C5CBA" w:rsidDel="000C5CBA" w:rsidRDefault="008A444A" w:rsidP="00AE29F7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2"/>
                                      </w:numPr>
                                      <w:spacing w:after="0" w:line="240" w:lineRule="auto"/>
                                      <w:ind w:left="851" w:hanging="284"/>
                                      <w:rPr>
                                        <w:del w:id="1788" w:author="Bew I-kitisiri" w:date="2021-06-18T12:59:00Z"/>
                                        <w:rFonts w:ascii="TH SarabunPSK" w:hAnsi="TH SarabunPSK" w:cs="TH SarabunPSK"/>
                                        <w:color w:val="000000" w:themeColor="text1"/>
                                        <w:sz w:val="20"/>
                                        <w:szCs w:val="20"/>
                                        <w:rPrChange w:id="1789" w:author="Bew I-kitisiri" w:date="2021-06-18T13:00:00Z">
                                          <w:rPr>
                                            <w:del w:id="1790" w:author="Bew I-kitisiri" w:date="2021-06-18T12:59:00Z"/>
                                            <w:rFonts w:ascii="TH SarabunPSK" w:hAnsi="TH SarabunPSK" w:cs="TH SarabunPSK"/>
                                            <w:color w:val="000000" w:themeColor="text1"/>
                                            <w:sz w:val="26"/>
                                            <w:szCs w:val="26"/>
                                          </w:rPr>
                                        </w:rPrChange>
                                      </w:rPr>
                                    </w:pPr>
                                    <w:del w:id="1791" w:author="Bew I-kitisiri" w:date="2021-06-18T12:59:00Z">
                                      <w:r w:rsidRPr="000C5CBA" w:rsidDel="000C5CBA"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20"/>
                                          <w:szCs w:val="20"/>
                                          <w:cs/>
                                          <w:rPrChange w:id="1792" w:author="Bew I-kitisiri" w:date="2021-06-18T13:00:00Z">
                                            <w:rPr>
                                              <w:rFonts w:ascii="TH SarabunPSK" w:hAnsi="TH SarabunPSK" w:cs="TH SarabunPSK"/>
                                              <w:color w:val="000000" w:themeColor="text1"/>
                                              <w:sz w:val="26"/>
                                              <w:szCs w:val="26"/>
                                              <w:cs/>
                                            </w:rPr>
                                          </w:rPrChange>
                                        </w:rPr>
                                        <w:delText>การดำเนินการไม่ซ้ำซ้อนกับมาตรา ๒๖ (๑) และ ๒๖ (๒)</w:delText>
                                      </w:r>
                                    </w:del>
                                  </w:p>
                                  <w:p w14:paraId="4FB08851" w14:textId="7804695B" w:rsidR="008A444A" w:rsidRPr="000C5CBA" w:rsidRDefault="008A444A" w:rsidP="008A444A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2"/>
                                      </w:num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0"/>
                                        <w:szCs w:val="20"/>
                                        <w:rPrChange w:id="1793" w:author="Bew I-kitisiri" w:date="2021-06-18T13:00:00Z"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  <w:sz w:val="26"/>
                                            <w:szCs w:val="26"/>
                                          </w:rPr>
                                        </w:rPrChange>
                                      </w:rPr>
                                    </w:pPr>
                                    <w:del w:id="1794" w:author="HP-PC" w:date="2021-08-18T09:08:00Z">
                                      <w:r w:rsidRPr="000C5CBA" w:rsidDel="00822F1E"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20"/>
                                          <w:szCs w:val="20"/>
                                          <w:cs/>
                                          <w:rPrChange w:id="1795" w:author="Bew I-kitisiri" w:date="2021-06-18T13:00:00Z">
                                            <w:rPr>
                                              <w:rFonts w:ascii="TH SarabunPSK" w:hAnsi="TH SarabunPSK" w:cs="TH SarabunPSK"/>
                                              <w:color w:val="000000" w:themeColor="text1"/>
                                              <w:sz w:val="26"/>
                                              <w:szCs w:val="26"/>
                                              <w:cs/>
                                            </w:rPr>
                                          </w:rPrChange>
                                        </w:rPr>
                                        <w:delText xml:space="preserve"> </w:delText>
                                      </w:r>
                                    </w:del>
                                    <w:ins w:id="1796" w:author="Bew I-kitisiri" w:date="2021-06-18T12:59:00Z">
                                      <w:r w:rsidR="000C5CBA" w:rsidRPr="000C5CBA">
                                        <w:rPr>
                                          <w:rFonts w:ascii="TH SarabunPSK" w:eastAsia="TH Sarabun New" w:hAnsi="TH SarabunPSK" w:cs="TH SarabunPSK"/>
                                          <w:color w:val="000000" w:themeColor="text1"/>
                                          <w:spacing w:val="-4"/>
                                          <w:sz w:val="20"/>
                                          <w:szCs w:val="20"/>
                                          <w:cs/>
                                          <w:rPrChange w:id="1797" w:author="Bew I-kitisiri" w:date="2021-06-18T13:00:00Z">
                                            <w:rPr>
                                              <w:rFonts w:ascii="TH SarabunIT๙" w:eastAsia="TH Sarabun New" w:hAnsi="TH SarabunIT๙" w:cs="Angsana New"/>
                                              <w:color w:val="FF0000"/>
                                              <w:spacing w:val="-4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t>เรื่องอื่น ๆ ตามที่คณะกรรมการเห็นชอบ</w:t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05E64195" id="Rectangle 12" o:spid="_x0000_s1031" style="position:absolute;margin-left:155.75pt;margin-top:2.1pt;width:304pt;height:1in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" fillcolor="#e2efd9 [665]" stroked="f" strokeweight="1pt">
                        <v:textbox>
                          <w:txbxContent>
                            <w:p w14:paraId="1945613B" w14:textId="77777777" w:rsidR="000C5CBA" w:rsidRPr="000C5CBA" w:rsidRDefault="000C5CBA" w:rsidP="000C5CBA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520"/>
                                </w:tabs>
                                <w:spacing w:after="0" w:line="240" w:lineRule="auto"/>
                                <w:contextualSpacing w:val="0"/>
                                <w:jc w:val="thaiDistribute"/>
                                <w:rPr>
                                  <w:ins w:id="1525" w:author="Bew I-kitisiri" w:date="2021-06-18T12:59:00Z"/>
                                  <w:rFonts w:ascii="TH SarabunPSK" w:hAnsi="TH SarabunPSK" w:cs="TH SarabunPSK"/>
                                  <w:color w:val="000000" w:themeColor="text1"/>
                                  <w:sz w:val="20"/>
                                  <w:szCs w:val="20"/>
                                  <w:rPrChange w:id="1526" w:author="Bew I-kitisiri" w:date="2021-06-18T13:00:00Z">
                                    <w:rPr>
                                      <w:ins w:id="1527" w:author="Bew I-kitisiri" w:date="2021-06-18T12:59:00Z"/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rPrChange>
                                </w:rPr>
                              </w:pPr>
                              <w:ins w:id="1528" w:author="Bew I-kitisiri" w:date="2021-06-18T12:59:00Z">
                                <w:r w:rsidRPr="000C5CBA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0"/>
                                    <w:szCs w:val="20"/>
                                    <w:cs/>
                                    <w:rPrChange w:id="1529" w:author="Bew I-kitisiri" w:date="2021-06-18T13:00:00Z">
                                      <w:rPr>
                                        <w:rFonts w:ascii="TH SarabunIT๙" w:hAnsi="TH SarabunIT๙" w:cs="Angsana New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t xml:space="preserve">ในสถานการณ์ฉุกเฉิน จำเป็น หรือเร่งด่วน </w:t>
                                </w:r>
                              </w:ins>
                            </w:p>
                            <w:p w14:paraId="19D12020" w14:textId="383962D9" w:rsidR="00CC14E7" w:rsidRPr="000C5CBA" w:rsidDel="000C5CBA" w:rsidRDefault="000C5CBA" w:rsidP="008A444A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del w:id="1530" w:author="Bew I-kitisiri" w:date="2021-06-18T12:59:00Z"/>
                                  <w:rFonts w:ascii="TH SarabunPSK" w:hAnsi="TH SarabunPSK" w:cs="TH SarabunPSK"/>
                                  <w:color w:val="000000" w:themeColor="text1"/>
                                  <w:sz w:val="20"/>
                                  <w:szCs w:val="20"/>
                                  <w:rPrChange w:id="1531" w:author="Bew I-kitisiri" w:date="2021-06-18T13:00:00Z">
                                    <w:rPr>
                                      <w:del w:id="1532" w:author="Bew I-kitisiri" w:date="2021-06-18T12:59:00Z"/>
                                      <w:rFonts w:ascii="TH SarabunIT๙" w:hAnsi="TH SarabunIT๙" w:cs="TH SarabunIT๙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</w:pPr>
                              <w:ins w:id="1533" w:author="Bew I-kitisiri" w:date="2021-06-18T12:59:00Z">
                                <w:r w:rsidRPr="000C5CBA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pacing w:val="-10"/>
                                    <w:sz w:val="20"/>
                                    <w:szCs w:val="20"/>
                                    <w:cs/>
                                    <w:rPrChange w:id="1534" w:author="Bew I-kitisiri" w:date="2021-06-18T13:00:00Z">
                                      <w:rPr>
                                        <w:rFonts w:ascii="TH SarabunIT๙" w:hAnsi="TH SarabunIT๙" w:cs="Angsana New"/>
                                        <w:spacing w:val="-10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t>ในการนำเทคโนโลยีดิจิทัลหรือนวัตกรรมใหม่มาดำเนินงาน</w:t>
                                </w:r>
                                <w:r w:rsidRPr="000C5CBA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0"/>
                                    <w:szCs w:val="20"/>
                                    <w:cs/>
                                    <w:rPrChange w:id="1535" w:author="Bew I-kitisiri" w:date="2021-06-18T13:00:00Z">
                                      <w:rPr>
                                        <w:rFonts w:ascii="TH SarabunIT๙" w:hAnsi="TH SarabunIT๙" w:cs="Angsana New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t xml:space="preserve"> เพื่อให้เกิด</w:t>
                                </w:r>
                                <w:r w:rsidRPr="000C5CBA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0"/>
                                    <w:szCs w:val="20"/>
                                    <w:cs/>
                                    <w:rPrChange w:id="1536" w:author="Bew I-kitisiri" w:date="2021-06-18T13:00:00Z">
                                      <w:rPr>
                                        <w:rFonts w:ascii="TH SarabunIT๙" w:hAnsi="TH SarabunIT๙" w:cs="Angsana New"/>
                                        <w:color w:val="FF0000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t>การลงทุนและ</w:t>
                                </w:r>
                                <w:r w:rsidRPr="000C5CBA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0"/>
                                    <w:szCs w:val="20"/>
                                    <w:cs/>
                                    <w:rPrChange w:id="1537" w:author="Bew I-kitisiri" w:date="2021-06-18T13:00:00Z">
                                      <w:rPr>
                                        <w:rFonts w:ascii="TH SarabunIT๙" w:hAnsi="TH SarabunIT๙" w:cs="Angsana New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t xml:space="preserve">พัฒนาดิจิทัลที่เป็นประโยชน์ต่อเศรษฐกิจและสังคมของประเทศเป็นส่วนรวม </w:t>
                                </w:r>
                              </w:ins>
                              <w:del w:id="1538" w:author="Bew I-kitisiri" w:date="2021-06-18T12:59:00Z">
                                <w:r w:rsidR="00CC14E7" w:rsidRPr="000C5CBA" w:rsidDel="000C5CBA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0"/>
                                    <w:szCs w:val="20"/>
                                    <w:cs/>
                                    <w:rPrChange w:id="1539" w:author="Bew I-kitisiri" w:date="2021-06-18T13:00:00Z">
                                      <w:rPr>
                                        <w:rFonts w:ascii="TH SarabunIT๙" w:hAnsi="TH SarabunIT๙" w:cs="Angsana New"/>
                                        <w:color w:val="000000" w:themeColor="text1"/>
                                        <w:sz w:val="26"/>
                                        <w:szCs w:val="26"/>
                                        <w:cs/>
                                      </w:rPr>
                                    </w:rPrChange>
                                  </w:rPr>
                                  <w:delText>ไม่อยู่ในบัญชีรายชื่อผู้ดำเนินโครงการที่ผิดสัญญาของกองทุน หรือผู้ทิ้งงานภาครัฐ</w:delText>
                                </w:r>
                              </w:del>
                            </w:p>
                            <w:p w14:paraId="0C91EE1C" w14:textId="77777777" w:rsidR="000C5CBA" w:rsidRPr="000C5CBA" w:rsidRDefault="000C5CBA" w:rsidP="000C5CBA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1701"/>
                                  <w:tab w:val="left" w:pos="1985"/>
                                  <w:tab w:val="left" w:pos="2268"/>
                                </w:tabs>
                                <w:spacing w:after="0" w:line="240" w:lineRule="auto"/>
                                <w:jc w:val="thaiDistribute"/>
                                <w:rPr>
                                  <w:ins w:id="1540" w:author="Bew I-kitisiri" w:date="2021-06-18T12:59:00Z"/>
                                  <w:rFonts w:ascii="TH SarabunPSK" w:hAnsi="TH SarabunPSK" w:cs="TH SarabunPSK"/>
                                  <w:color w:val="000000" w:themeColor="text1"/>
                                  <w:sz w:val="20"/>
                                  <w:szCs w:val="20"/>
                                  <w:rPrChange w:id="1541" w:author="Bew I-kitisiri" w:date="2021-06-18T13:00:00Z">
                                    <w:rPr>
                                      <w:ins w:id="1542" w:author="Bew I-kitisiri" w:date="2021-06-18T12:59:00Z"/>
                                      <w:rFonts w:ascii="TH SarabunIT๙" w:hAnsi="TH SarabunIT๙" w:cs="TH SarabunIT๙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rPrChange>
                                </w:rPr>
                              </w:pPr>
                            </w:p>
                            <w:p w14:paraId="175CFCEB" w14:textId="57D32A70" w:rsidR="002F6EFD" w:rsidRPr="000C5CBA" w:rsidDel="000C5CBA" w:rsidRDefault="002F6EFD" w:rsidP="00AE29F7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ind w:left="851" w:hanging="284"/>
                                <w:rPr>
                                  <w:del w:id="1543" w:author="Bew I-kitisiri" w:date="2021-06-18T12:59:00Z"/>
                                  <w:rFonts w:ascii="TH SarabunPSK" w:hAnsi="TH SarabunPSK" w:cs="TH SarabunPSK"/>
                                  <w:color w:val="000000" w:themeColor="text1"/>
                                  <w:sz w:val="20"/>
                                  <w:szCs w:val="20"/>
                                  <w:rPrChange w:id="1544" w:author="Bew I-kitisiri" w:date="2021-06-18T13:00:00Z">
                                    <w:rPr>
                                      <w:del w:id="1545" w:author="Bew I-kitisiri" w:date="2021-06-18T12:59:00Z"/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rPrChange>
                                </w:rPr>
                              </w:pPr>
                              <w:del w:id="1546" w:author="Bew I-kitisiri" w:date="2021-06-18T12:59:00Z">
                                <w:r w:rsidRPr="000C5CBA" w:rsidDel="000C5CBA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0"/>
                                    <w:szCs w:val="20"/>
                                    <w:cs/>
                                    <w:rPrChange w:id="1547" w:author="Bew I-kitisiri" w:date="2021-06-18T13:00:00Z">
                                      <w:rPr>
                                        <w:cs/>
                                      </w:rPr>
                                    </w:rPrChange>
                                  </w:rPr>
                                  <w:delText>ไม่</w:delText>
                                </w:r>
                              </w:del>
                              <w:ins w:id="1548" w:author="USER" w:date="2021-06-04T11:51:00Z">
                                <w:del w:id="1549" w:author="Bew I-kitisiri" w:date="2021-06-18T12:59:00Z">
                                  <w:r w:rsidRPr="000C5CBA" w:rsidDel="000C5CB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0"/>
                                      <w:szCs w:val="20"/>
                                      <w:cs/>
                                      <w:rPrChange w:id="1550" w:author="Bew I-kitisiri" w:date="2021-06-18T13:00:00Z">
                                        <w:rPr>
                                          <w:rFonts w:ascii="TH SarabunIT๙" w:hAnsi="TH SarabunIT๙" w:cs="Angsana New"/>
                                          <w:color w:val="000000" w:themeColor="text1"/>
                                          <w:sz w:val="26"/>
                                          <w:szCs w:val="26"/>
                                          <w:cs/>
                                        </w:rPr>
                                      </w:rPrChange>
                                    </w:rPr>
                                    <w:delText xml:space="preserve">ได้รับงบประมาณจากแหล่งอื่น </w:delText>
                                  </w:r>
                                </w:del>
                              </w:ins>
                            </w:p>
                            <w:p w14:paraId="1A573176" w14:textId="0B32070E" w:rsidR="008A444A" w:rsidRPr="000C5CBA" w:rsidDel="000C5CBA" w:rsidRDefault="008A444A" w:rsidP="00AE29F7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ind w:left="851" w:hanging="284"/>
                                <w:rPr>
                                  <w:del w:id="1551" w:author="Bew I-kitisiri" w:date="2021-06-18T12:59:00Z"/>
                                  <w:rFonts w:ascii="TH SarabunPSK" w:hAnsi="TH SarabunPSK" w:cs="TH SarabunPSK"/>
                                  <w:color w:val="000000" w:themeColor="text1"/>
                                  <w:sz w:val="20"/>
                                  <w:szCs w:val="20"/>
                                  <w:rPrChange w:id="1552" w:author="Bew I-kitisiri" w:date="2021-06-18T13:00:00Z">
                                    <w:rPr>
                                      <w:del w:id="1553" w:author="Bew I-kitisiri" w:date="2021-06-18T12:59:00Z"/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rPrChange>
                                </w:rPr>
                              </w:pPr>
                              <w:del w:id="1554" w:author="Bew I-kitisiri" w:date="2021-06-18T12:59:00Z">
                                <w:r w:rsidRPr="000C5CBA" w:rsidDel="000C5CBA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0"/>
                                    <w:szCs w:val="20"/>
                                    <w:cs/>
                                    <w:rPrChange w:id="1555" w:author="Bew I-kitisiri" w:date="2021-06-18T13:00:00Z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6"/>
                                        <w:szCs w:val="26"/>
                                        <w:cs/>
                                      </w:rPr>
                                    </w:rPrChange>
                                  </w:rPr>
                                  <w:delText>การดำเนินการไม่ซ้ำซ้อนกับมาตรา ๒๖ (๑) และ ๒๖ (๒)</w:delText>
                                </w:r>
                              </w:del>
                            </w:p>
                            <w:p w14:paraId="4FB08851" w14:textId="7804695B" w:rsidR="008A444A" w:rsidRPr="000C5CBA" w:rsidRDefault="008A444A" w:rsidP="008A444A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20"/>
                                  <w:szCs w:val="20"/>
                                  <w:rPrChange w:id="1556" w:author="Bew I-kitisiri" w:date="2021-06-18T13:00:00Z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rPrChange>
                                </w:rPr>
                              </w:pPr>
                              <w:bookmarkStart w:id="1557" w:name="_GoBack"/>
                              <w:bookmarkEnd w:id="1557"/>
                              <w:del w:id="1558" w:author="HP-PC" w:date="2021-08-18T09:08:00Z">
                                <w:r w:rsidRPr="000C5CBA" w:rsidDel="00822F1E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20"/>
                                    <w:szCs w:val="20"/>
                                    <w:cs/>
                                    <w:rPrChange w:id="1559" w:author="Bew I-kitisiri" w:date="2021-06-18T13:00:00Z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z w:val="26"/>
                                        <w:szCs w:val="26"/>
                                        <w:cs/>
                                      </w:rPr>
                                    </w:rPrChange>
                                  </w:rPr>
                                  <w:delText xml:space="preserve"> </w:delText>
                                </w:r>
                              </w:del>
                              <w:ins w:id="1560" w:author="Bew I-kitisiri" w:date="2021-06-18T12:59:00Z">
                                <w:r w:rsidR="000C5CBA" w:rsidRPr="000C5CBA">
                                  <w:rPr>
                                    <w:rFonts w:ascii="TH SarabunPSK" w:eastAsia="TH Sarabun New" w:hAnsi="TH SarabunPSK" w:cs="TH SarabunPSK"/>
                                    <w:color w:val="000000" w:themeColor="text1"/>
                                    <w:spacing w:val="-4"/>
                                    <w:sz w:val="20"/>
                                    <w:szCs w:val="20"/>
                                    <w:cs/>
                                    <w:rPrChange w:id="1561" w:author="Bew I-kitisiri" w:date="2021-06-18T13:00:00Z">
                                      <w:rPr>
                                        <w:rFonts w:ascii="TH SarabunIT๙" w:eastAsia="TH Sarabun New" w:hAnsi="TH SarabunIT๙" w:cs="Angsana New"/>
                                        <w:color w:val="FF0000"/>
                                        <w:spacing w:val="-4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t>เรื่องอื่น ๆ ตามที่คณะกรรมการเห็นชอบ</w:t>
                                </w:r>
                              </w:ins>
                            </w:p>
                          </w:txbxContent>
                        </v:textbox>
                      </v:rect>
                    </w:pict>
                  </mc:Fallback>
                </mc:AlternateContent>
              </w:r>
              <w:r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1798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36224" behindDoc="0" locked="0" layoutInCell="1" allowOverlap="1" wp14:anchorId="7072E822" wp14:editId="020FA38F">
                        <wp:simplePos x="0" y="0"/>
                        <wp:positionH relativeFrom="column">
                          <wp:posOffset>214630</wp:posOffset>
                        </wp:positionH>
                        <wp:positionV relativeFrom="paragraph">
                          <wp:posOffset>23675</wp:posOffset>
                        </wp:positionV>
                        <wp:extent cx="2414270" cy="921224"/>
                        <wp:effectExtent l="0" t="0" r="5080" b="0"/>
                        <wp:wrapNone/>
                        <wp:docPr id="6" name="Rounded Rectangle 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414270" cy="92122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33267F" w14:textId="7C7D3B20" w:rsidR="006107E5" w:rsidRPr="001F3FA8" w:rsidDel="002854C5" w:rsidRDefault="002854C5" w:rsidP="003B78C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del w:id="1799" w:author="Bew I-kitisiri" w:date="2021-06-18T12:58:00Z"/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rPrChange w:id="1800" w:author="Natpakhanth Thiangtham" w:date="2021-08-13T16:09:00Z">
                                          <w:rPr>
                                            <w:del w:id="1801" w:author="Bew I-kitisiri" w:date="2021-06-18T12:58:00Z"/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32"/>
                                            <w:szCs w:val="32"/>
                                          </w:rPr>
                                        </w:rPrChange>
                                      </w:rPr>
                                    </w:pPr>
                                    <w:ins w:id="1802" w:author="Bew I-kitisiri" w:date="2021-06-18T12:58:00Z">
                                      <w:r w:rsidRPr="001F3FA8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olor w:val="000000" w:themeColor="text1"/>
                                          <w:spacing w:val="-10"/>
                                          <w:sz w:val="32"/>
                                          <w:szCs w:val="32"/>
                                          <w:rPrChange w:id="1803" w:author="Natpakhanth Thiangtham" w:date="2021-08-13T16:09:00Z">
                                            <w:rPr>
                                              <w:rFonts w:ascii="TH SarabunIT๙" w:hAnsi="TH SarabunIT๙" w:cs="TH SarabunIT๙"/>
                                              <w:color w:val="FF0000"/>
                                              <w:spacing w:val="-10"/>
                                              <w:sz w:val="32"/>
                                              <w:szCs w:val="32"/>
                                            </w:rPr>
                                          </w:rPrChange>
                                        </w:rPr>
                                        <w:t>“</w:t>
                                      </w:r>
                                      <w:r w:rsidRPr="001F3FA8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olor w:val="000000" w:themeColor="text1"/>
                                          <w:spacing w:val="-10"/>
                                          <w:sz w:val="32"/>
                                          <w:szCs w:val="32"/>
                                          <w:cs/>
                                          <w:rPrChange w:id="1804" w:author="Natpakhanth Thiangtham" w:date="2021-08-13T16:09:00Z">
                                            <w:rPr>
                                              <w:rFonts w:ascii="TH SarabunIT๙" w:hAnsi="TH SarabunIT๙" w:cs="Angsana New"/>
                                              <w:color w:val="FF0000"/>
                                              <w:spacing w:val="-1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t>หน่วยงานผู้ขอ</w:t>
                                      </w:r>
                                    </w:ins>
                                    <w:ins w:id="1805" w:author="Piyabutr Bunaramrueang" w:date="2021-06-18T16:09:00Z">
                                      <w:r w:rsidR="00E37D1F" w:rsidRPr="001F3FA8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olor w:val="000000" w:themeColor="text1"/>
                                          <w:spacing w:val="-10"/>
                                          <w:sz w:val="32"/>
                                          <w:szCs w:val="32"/>
                                          <w:cs/>
                                          <w:rPrChange w:id="1806" w:author="Natpakhanth Thiangtham" w:date="2021-08-13T16:09:00Z">
                                            <w:rPr>
                                              <w:rFonts w:ascii="TH SarabunIT๙" w:hAnsi="TH SarabunIT๙" w:cs="Angsana New"/>
                                              <w:b/>
                                              <w:bCs/>
                                              <w:color w:val="000000" w:themeColor="text1"/>
                                              <w:spacing w:val="-1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t>อนุมัติ</w:t>
                                      </w:r>
                                    </w:ins>
                                    <w:ins w:id="1807" w:author="Bew I-kitisiri" w:date="2021-06-18T12:58:00Z">
                                      <w:r w:rsidRPr="001F3FA8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olor w:val="000000" w:themeColor="text1"/>
                                          <w:spacing w:val="-10"/>
                                          <w:sz w:val="32"/>
                                          <w:szCs w:val="32"/>
                                          <w:cs/>
                                          <w:rPrChange w:id="1808" w:author="Natpakhanth Thiangtham" w:date="2021-08-13T16:09:00Z">
                                            <w:rPr>
                                              <w:rFonts w:ascii="TH SarabunIT๙" w:hAnsi="TH SarabunIT๙" w:cs="Angsana New"/>
                                              <w:color w:val="FF0000"/>
                                              <w:spacing w:val="-1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t>กรอบวงเงิน</w:t>
                                      </w:r>
                                      <w:del w:id="1809" w:author="Piyabutr Bunaramrueang" w:date="2021-06-18T16:09:00Z">
                                        <w:r w:rsidRPr="001F3FA8" w:rsidDel="00E37D1F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000000" w:themeColor="text1"/>
                                            <w:spacing w:val="-10"/>
                                            <w:sz w:val="32"/>
                                            <w:szCs w:val="32"/>
                                            <w:cs/>
                                            <w:rPrChange w:id="1810" w:author="Natpakhanth Thiangtham" w:date="2021-08-13T16:09:00Z">
                                              <w:rPr>
                                                <w:rFonts w:ascii="TH SarabunIT๙" w:hAnsi="TH SarabunIT๙" w:cs="Angsana New"/>
                                                <w:color w:val="FF0000"/>
                                                <w:spacing w:val="-10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</w:rPrChange>
                                          </w:rPr>
                                          <w:delText>การอนุมัติ</w:delText>
                                        </w:r>
                                      </w:del>
                                      <w:r w:rsidRPr="001F3FA8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olor w:val="000000" w:themeColor="text1"/>
                                          <w:spacing w:val="-10"/>
                                          <w:sz w:val="32"/>
                                          <w:szCs w:val="32"/>
                                          <w:cs/>
                                          <w:rPrChange w:id="1811" w:author="Natpakhanth Thiangtham" w:date="2021-08-13T16:09:00Z">
                                            <w:rPr>
                                              <w:rFonts w:ascii="TH SarabunIT๙" w:hAnsi="TH SarabunIT๙" w:cs="Angsana New"/>
                                              <w:color w:val="FF0000"/>
                                              <w:spacing w:val="-1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t>ค่าใช้จ่ายอื่น ๆ ตามมาตรา ๒๖ (๖)</w:t>
                                      </w:r>
                                      <w:r w:rsidRPr="001F3FA8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olor w:val="000000" w:themeColor="text1"/>
                                          <w:spacing w:val="-10"/>
                                          <w:sz w:val="32"/>
                                          <w:szCs w:val="32"/>
                                          <w:rPrChange w:id="1812" w:author="Natpakhanth Thiangtham" w:date="2021-08-13T16:09:00Z">
                                            <w:rPr>
                                              <w:rFonts w:ascii="TH SarabunIT๙" w:hAnsi="TH SarabunIT๙" w:cs="TH SarabunIT๙"/>
                                              <w:color w:val="FF0000"/>
                                              <w:spacing w:val="-10"/>
                                              <w:sz w:val="32"/>
                                              <w:szCs w:val="32"/>
                                            </w:rPr>
                                          </w:rPrChange>
                                        </w:rPr>
                                        <w:t>”</w:t>
                                      </w:r>
                                    </w:ins>
                                    <w:del w:id="1813" w:author="Bew I-kitisiri" w:date="2021-06-18T12:58:00Z">
                                      <w:r w:rsidR="006107E5" w:rsidRPr="001F3FA8" w:rsidDel="002854C5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  <w:cs/>
                                          <w:rPrChange w:id="1814" w:author="Natpakhanth Thiangtham" w:date="2021-08-13T16:09:00Z">
                                            <w:rPr>
                                              <w:rFonts w:ascii="TH SarabunPSK" w:hAnsi="TH SarabunPSK" w:cs="TH SarabunPSK"/>
                                              <w:b/>
                                              <w:bCs/>
                                              <w:color w:val="000000" w:themeColor="text1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delText>หน่วยงานของรัฐ</w:delText>
                                      </w:r>
                                    </w:del>
                                  </w:p>
                                  <w:p w14:paraId="0C438EB2" w14:textId="063356CF" w:rsidR="003B78C7" w:rsidRPr="001F3FA8" w:rsidDel="002854C5" w:rsidRDefault="003B78C7" w:rsidP="003B78C7">
                                    <w:pPr>
                                      <w:pStyle w:val="ListParagraph"/>
                                      <w:spacing w:after="0" w:line="240" w:lineRule="auto"/>
                                      <w:ind w:left="0"/>
                                      <w:contextualSpacing w:val="0"/>
                                      <w:jc w:val="center"/>
                                      <w:rPr>
                                        <w:del w:id="1815" w:author="Bew I-kitisiri" w:date="2021-06-18T12:58:00Z"/>
                                        <w:rFonts w:ascii="TH SarabunIT๙" w:hAnsi="TH SarabunIT๙" w:cs="TH SarabunIT๙"/>
                                        <w:color w:val="000000" w:themeColor="text1"/>
                                        <w:sz w:val="28"/>
                                      </w:rPr>
                                    </w:pPr>
                                    <w:del w:id="1816" w:author="Bew I-kitisiri" w:date="2021-06-18T12:58:00Z">
                                      <w:r w:rsidRPr="001F3FA8" w:rsidDel="002854C5">
                                        <w:rPr>
                                          <w:rFonts w:ascii="TH SarabunIT๙" w:hAnsi="TH SarabunIT๙" w:cs="TH SarabunIT๙"/>
                                          <w:color w:val="000000" w:themeColor="text1"/>
                                          <w:sz w:val="28"/>
                                          <w:cs/>
                                          <w:rPrChange w:id="1817" w:author="Natpakhanth Thiangtham" w:date="2021-08-13T16:09:00Z">
                                            <w:rPr>
                                              <w:rFonts w:ascii="TH SarabunPSK" w:hAnsi="TH SarabunPSK" w:cs="TH SarabunPSK"/>
                                              <w:color w:val="000000" w:themeColor="text1"/>
                                              <w:sz w:val="28"/>
                                              <w:cs/>
                                            </w:rPr>
                                          </w:rPrChange>
                                        </w:rPr>
                                        <w:delText xml:space="preserve">ได้แก่ </w:delText>
                                      </w:r>
                                      <w:r w:rsidRPr="001F3FA8" w:rsidDel="002854C5">
                                        <w:rPr>
                                          <w:rFonts w:ascii="TH SarabunIT๙" w:hAnsi="TH SarabunIT๙" w:cs="TH SarabunIT๙"/>
                                          <w:color w:val="000000" w:themeColor="text1"/>
                                          <w:spacing w:val="-6"/>
                                          <w:sz w:val="28"/>
                                          <w:cs/>
                                        </w:rPr>
                                        <w:delText>ส่วนราชการ รัฐวิสาหกิจ องค์การมหาชน องค์กรอิสระ</w:delText>
                                      </w:r>
                                      <w:r w:rsidRPr="001F3FA8" w:rsidDel="002854C5">
                                        <w:rPr>
                                          <w:rFonts w:ascii="TH SarabunIT๙" w:hAnsi="TH SarabunIT๙" w:cs="TH SarabunIT๙"/>
                                          <w:color w:val="000000" w:themeColor="text1"/>
                                          <w:sz w:val="28"/>
                                          <w:cs/>
                                        </w:rPr>
                                        <w:delText xml:space="preserve"> และหน่วยงานอื่นของรัฐ</w:delText>
                                      </w:r>
                                    </w:del>
                                  </w:p>
                                  <w:p w14:paraId="2677E80C" w14:textId="75AF738C" w:rsidR="003B78C7" w:rsidRPr="001F3FA8" w:rsidRDefault="003B78C7" w:rsidP="003B78C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rPrChange w:id="1818" w:author="Natpakhanth Thiangtham" w:date="2021-08-13T16:09:00Z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</w:rPr>
                                        </w:rPrChang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roundrect w14:anchorId="7072E822" id="Rounded Rectangle 6" o:spid="_x0000_s1032" style="position:absolute;margin-left:16.9pt;margin-top:1.85pt;width:190.1pt;height:72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" fillcolor="#a8d08d [1945]" stroked="f" strokeweight="1pt">
                        <v:stroke joinstyle="miter"/>
                        <v:textbox>
                          <w:txbxContent>
                            <w:p w14:paraId="1933267F" w14:textId="7C7D3B20" w:rsidR="006107E5" w:rsidRPr="001F3FA8" w:rsidDel="002854C5" w:rsidRDefault="002854C5" w:rsidP="003B78C7">
                              <w:pPr>
                                <w:spacing w:after="0" w:line="240" w:lineRule="auto"/>
                                <w:jc w:val="center"/>
                                <w:rPr>
                                  <w:del w:id="1549" w:author="Bew I-kitisiri" w:date="2021-06-18T12:58:00Z"/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PrChange w:id="1550" w:author="Natpakhanth Thiangtham" w:date="2021-08-13T16:09:00Z">
                                    <w:rPr>
                                      <w:del w:id="1551" w:author="Bew I-kitisiri" w:date="2021-06-18T12:58:00Z"/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rPrChange>
                                </w:rPr>
                              </w:pPr>
                              <w:ins w:id="1552" w:author="Bew I-kitisiri" w:date="2021-06-18T12:58:00Z">
                                <w:r w:rsidRPr="001F3FA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 w:themeColor="text1"/>
                                    <w:spacing w:val="-10"/>
                                    <w:sz w:val="32"/>
                                    <w:szCs w:val="32"/>
                                    <w:rPrChange w:id="1553" w:author="Natpakhanth Thiangtham" w:date="2021-08-13T16:09:00Z">
                                      <w:rPr>
                                        <w:rFonts w:ascii="TH SarabunIT๙" w:hAnsi="TH SarabunIT๙" w:cs="TH SarabunIT๙"/>
                                        <w:color w:val="FF0000"/>
                                        <w:spacing w:val="-10"/>
                                        <w:sz w:val="32"/>
                                        <w:szCs w:val="32"/>
                                      </w:rPr>
                                    </w:rPrChange>
                                  </w:rPr>
                                  <w:t>“</w:t>
                                </w:r>
                                <w:r w:rsidRPr="001F3FA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 w:themeColor="text1"/>
                                    <w:spacing w:val="-10"/>
                                    <w:sz w:val="32"/>
                                    <w:szCs w:val="32"/>
                                    <w:cs/>
                                    <w:rPrChange w:id="1554" w:author="Natpakhanth Thiangtham" w:date="2021-08-13T16:09:00Z">
                                      <w:rPr>
                                        <w:rFonts w:ascii="TH SarabunIT๙" w:hAnsi="TH SarabunIT๙" w:cs="Angsana New"/>
                                        <w:color w:val="FF0000"/>
                                        <w:spacing w:val="-10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t>หน่วยงานผู้ขอ</w:t>
                                </w:r>
                              </w:ins>
                              <w:ins w:id="1555" w:author="Piyabutr Bunaramrueang" w:date="2021-06-18T16:09:00Z">
                                <w:r w:rsidR="00E37D1F" w:rsidRPr="001F3FA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 w:themeColor="text1"/>
                                    <w:spacing w:val="-10"/>
                                    <w:sz w:val="32"/>
                                    <w:szCs w:val="32"/>
                                    <w:cs/>
                                    <w:rPrChange w:id="1556" w:author="Natpakhanth Thiangtham" w:date="2021-08-13T16:09:00Z">
                                      <w:rPr>
                                        <w:rFonts w:ascii="TH SarabunIT๙" w:hAnsi="TH SarabunIT๙" w:cs="Angsana New"/>
                                        <w:b/>
                                        <w:bCs/>
                                        <w:color w:val="000000" w:themeColor="text1"/>
                                        <w:spacing w:val="-10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t>อนุมัติ</w:t>
                                </w:r>
                              </w:ins>
                              <w:ins w:id="1557" w:author="Bew I-kitisiri" w:date="2021-06-18T12:58:00Z">
                                <w:r w:rsidRPr="001F3FA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 w:themeColor="text1"/>
                                    <w:spacing w:val="-10"/>
                                    <w:sz w:val="32"/>
                                    <w:szCs w:val="32"/>
                                    <w:cs/>
                                    <w:rPrChange w:id="1558" w:author="Natpakhanth Thiangtham" w:date="2021-08-13T16:09:00Z">
                                      <w:rPr>
                                        <w:rFonts w:ascii="TH SarabunIT๙" w:hAnsi="TH SarabunIT๙" w:cs="Angsana New"/>
                                        <w:color w:val="FF0000"/>
                                        <w:spacing w:val="-10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t>กรอบวงเงิน</w:t>
                                </w:r>
                                <w:del w:id="1559" w:author="Piyabutr Bunaramrueang" w:date="2021-06-18T16:09:00Z">
                                  <w:r w:rsidRPr="001F3FA8" w:rsidDel="00E37D1F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pacing w:val="-10"/>
                                      <w:sz w:val="32"/>
                                      <w:szCs w:val="32"/>
                                      <w:cs/>
                                      <w:rPrChange w:id="1560" w:author="Natpakhanth Thiangtham" w:date="2021-08-13T16:09:00Z">
                                        <w:rPr>
                                          <w:rFonts w:ascii="TH SarabunIT๙" w:hAnsi="TH SarabunIT๙" w:cs="Angsana New"/>
                                          <w:color w:val="FF0000"/>
                                          <w:spacing w:val="-10"/>
                                          <w:sz w:val="32"/>
                                          <w:szCs w:val="32"/>
                                          <w:cs/>
                                        </w:rPr>
                                      </w:rPrChange>
                                    </w:rPr>
                                    <w:delText>การอนุมัติ</w:delText>
                                  </w:r>
                                </w:del>
                                <w:r w:rsidRPr="001F3FA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 w:themeColor="text1"/>
                                    <w:spacing w:val="-10"/>
                                    <w:sz w:val="32"/>
                                    <w:szCs w:val="32"/>
                                    <w:cs/>
                                    <w:rPrChange w:id="1561" w:author="Natpakhanth Thiangtham" w:date="2021-08-13T16:09:00Z">
                                      <w:rPr>
                                        <w:rFonts w:ascii="TH SarabunIT๙" w:hAnsi="TH SarabunIT๙" w:cs="Angsana New"/>
                                        <w:color w:val="FF0000"/>
                                        <w:spacing w:val="-10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t>ค่าใช้จ่ายอื่น ๆ ตามมาตรา ๒๖ (๖)</w:t>
                                </w:r>
                                <w:r w:rsidRPr="001F3FA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 w:themeColor="text1"/>
                                    <w:spacing w:val="-10"/>
                                    <w:sz w:val="32"/>
                                    <w:szCs w:val="32"/>
                                    <w:rPrChange w:id="1562" w:author="Natpakhanth Thiangtham" w:date="2021-08-13T16:09:00Z">
                                      <w:rPr>
                                        <w:rFonts w:ascii="TH SarabunIT๙" w:hAnsi="TH SarabunIT๙" w:cs="TH SarabunIT๙"/>
                                        <w:color w:val="FF0000"/>
                                        <w:spacing w:val="-10"/>
                                        <w:sz w:val="32"/>
                                        <w:szCs w:val="32"/>
                                      </w:rPr>
                                    </w:rPrChange>
                                  </w:rPr>
                                  <w:t>”</w:t>
                                </w:r>
                              </w:ins>
                              <w:del w:id="1563" w:author="Bew I-kitisiri" w:date="2021-06-18T12:58:00Z">
                                <w:r w:rsidR="006107E5" w:rsidRPr="001F3FA8" w:rsidDel="002854C5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  <w:cs/>
                                    <w:rPrChange w:id="1564" w:author="Natpakhanth Thiangtham" w:date="2021-08-13T16:09:00Z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delText>หน่วยงานของรัฐ</w:delText>
                                </w:r>
                              </w:del>
                            </w:p>
                            <w:p w14:paraId="0C438EB2" w14:textId="063356CF" w:rsidR="003B78C7" w:rsidRPr="001F3FA8" w:rsidDel="002854C5" w:rsidRDefault="003B78C7" w:rsidP="003B78C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contextualSpacing w:val="0"/>
                                <w:jc w:val="center"/>
                                <w:rPr>
                                  <w:del w:id="1565" w:author="Bew I-kitisiri" w:date="2021-06-18T12:58:00Z"/>
                                  <w:rFonts w:ascii="TH SarabunIT๙" w:hAnsi="TH SarabunIT๙" w:cs="TH SarabunIT๙"/>
                                  <w:color w:val="000000" w:themeColor="text1"/>
                                  <w:sz w:val="28"/>
                                  <w:rPrChange w:id="1566" w:author="Natpakhanth Thiangtham" w:date="2021-08-13T16:09:00Z">
                                    <w:rPr>
                                      <w:del w:id="1567" w:author="Bew I-kitisiri" w:date="2021-06-18T12:58:00Z"/>
                                      <w:rFonts w:ascii="TH SarabunIT๙" w:hAnsi="TH SarabunIT๙" w:cs="TH SarabunIT๙"/>
                                      <w:color w:val="000000" w:themeColor="text1"/>
                                      <w:sz w:val="28"/>
                                    </w:rPr>
                                  </w:rPrChange>
                                </w:rPr>
                              </w:pPr>
                              <w:del w:id="1568" w:author="Bew I-kitisiri" w:date="2021-06-18T12:58:00Z">
                                <w:r w:rsidRPr="001F3FA8" w:rsidDel="002854C5"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 w:val="28"/>
                                    <w:cs/>
                                    <w:rPrChange w:id="1569" w:author="Natpakhanth Thiangtham" w:date="2021-08-13T16:09:00Z">
                                      <w:rPr>
                                        <w:rFonts w:ascii="TH SarabunPSK" w:hAnsi="TH SarabunPSK" w:cs="TH SarabunPSK" w:hint="cs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rPrChange>
                                  </w:rPr>
                                  <w:delText xml:space="preserve">ได้แก่ </w:delText>
                                </w:r>
                                <w:r w:rsidRPr="001F3FA8" w:rsidDel="002854C5"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pacing w:val="-6"/>
                                    <w:sz w:val="28"/>
                                    <w:cs/>
                                    <w:rPrChange w:id="1570" w:author="Natpakhanth Thiangtham" w:date="2021-08-13T16:09:00Z">
                                      <w:rPr>
                                        <w:rFonts w:ascii="TH SarabunIT๙" w:hAnsi="TH SarabunIT๙" w:cs="TH SarabunIT๙"/>
                                        <w:color w:val="000000" w:themeColor="text1"/>
                                        <w:spacing w:val="-6"/>
                                        <w:sz w:val="28"/>
                                        <w:cs/>
                                      </w:rPr>
                                    </w:rPrChange>
                                  </w:rPr>
                                  <w:delText>ส่วนราชการ รัฐวิสาหกิจ องค์การมหาชน องค์กรอิสระ</w:delText>
                                </w:r>
                                <w:r w:rsidRPr="001F3FA8" w:rsidDel="002854C5"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 w:val="28"/>
                                    <w:cs/>
                                    <w:rPrChange w:id="1571" w:author="Natpakhanth Thiangtham" w:date="2021-08-13T16:09:00Z">
                                      <w:rPr>
                                        <w:rFonts w:ascii="TH SarabunIT๙" w:hAnsi="TH SarabunIT๙" w:cs="TH SarabunIT๙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</w:rPrChange>
                                  </w:rPr>
                                  <w:delText xml:space="preserve"> และหน่วยงานอื่นของรัฐ</w:delText>
                                </w:r>
                              </w:del>
                            </w:p>
                            <w:p w14:paraId="2677E80C" w14:textId="75AF738C" w:rsidR="003B78C7" w:rsidRPr="001F3FA8" w:rsidRDefault="003B78C7" w:rsidP="003B78C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28"/>
                                  <w:rPrChange w:id="1572" w:author="Natpakhanth Thiangtham" w:date="2021-08-13T16:09:00Z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</w:rPrChange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mc:Fallback>
                </mc:AlternateContent>
              </w:r>
            </w:del>
          </w:p>
          <w:p w14:paraId="52160917" w14:textId="0BB1E303" w:rsidR="00CF2220" w:rsidRPr="00BB617C" w:rsidDel="00EF4F3A" w:rsidRDefault="00CF2220">
            <w:pPr>
              <w:rPr>
                <w:del w:id="1819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1820" w:author="Natpakhanth Thiangtham" w:date="2021-08-13T16:01:00Z">
                  <w:rPr>
                    <w:del w:id="1821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</w:p>
          <w:p w14:paraId="4DCEF395" w14:textId="425E95D9" w:rsidR="00CF2220" w:rsidRPr="00BB617C" w:rsidDel="00EF4F3A" w:rsidRDefault="00CF2220">
            <w:pPr>
              <w:rPr>
                <w:del w:id="1822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1823" w:author="Natpakhanth Thiangtham" w:date="2021-08-13T16:01:00Z">
                  <w:rPr>
                    <w:del w:id="1824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</w:p>
          <w:p w14:paraId="15C5FEFB" w14:textId="41A782AB" w:rsidR="00CF2220" w:rsidRPr="00BB617C" w:rsidDel="00EF4F3A" w:rsidRDefault="00CF2220">
            <w:pPr>
              <w:rPr>
                <w:del w:id="1825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1826" w:author="Natpakhanth Thiangtham" w:date="2021-08-13T16:01:00Z">
                  <w:rPr>
                    <w:del w:id="1827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</w:p>
          <w:p w14:paraId="1638577A" w14:textId="524CB5FB" w:rsidR="00627D3F" w:rsidRPr="00BB617C" w:rsidDel="00EF4F3A" w:rsidRDefault="00627D3F" w:rsidP="0030232E">
            <w:pPr>
              <w:pStyle w:val="ListParagraph"/>
              <w:ind w:left="3855"/>
              <w:rPr>
                <w:del w:id="1828" w:author="ONDE0164" w:date="2021-10-28T10:54:00Z"/>
                <w:rFonts w:ascii="TH SarabunIT๙" w:hAnsi="TH SarabunIT๙" w:cs="TH SarabunIT๙"/>
                <w:color w:val="000000" w:themeColor="text1"/>
                <w:sz w:val="20"/>
                <w:szCs w:val="20"/>
                <w:rPrChange w:id="1829" w:author="Natpakhanth Thiangtham" w:date="2021-08-13T16:01:00Z">
                  <w:rPr>
                    <w:del w:id="1830" w:author="ONDE0164" w:date="2021-10-28T10:54:00Z"/>
                    <w:rFonts w:ascii="TH SarabunIT๙" w:hAnsi="TH SarabunIT๙" w:cs="TH SarabunIT๙"/>
                    <w:sz w:val="20"/>
                    <w:szCs w:val="20"/>
                  </w:rPr>
                </w:rPrChange>
              </w:rPr>
            </w:pPr>
          </w:p>
          <w:p w14:paraId="04A76690" w14:textId="0F9E681A" w:rsidR="00CF64D0" w:rsidRPr="00BB617C" w:rsidDel="00EF4F3A" w:rsidRDefault="00FC490F" w:rsidP="00A576A1">
            <w:pPr>
              <w:rPr>
                <w:del w:id="1831" w:author="ONDE0164" w:date="2021-10-28T10:54:00Z"/>
                <w:rFonts w:ascii="TH SarabunIT๙" w:hAnsi="TH SarabunIT๙" w:cs="TH SarabunIT๙"/>
                <w:color w:val="000000" w:themeColor="text1"/>
                <w:sz w:val="16"/>
                <w:szCs w:val="16"/>
                <w:rPrChange w:id="1832" w:author="Natpakhanth Thiangtham" w:date="2021-08-13T16:01:00Z">
                  <w:rPr>
                    <w:del w:id="1833" w:author="ONDE0164" w:date="2021-10-28T10:54:00Z"/>
                    <w:rFonts w:ascii="TH SarabunIT๙" w:hAnsi="TH SarabunIT๙" w:cs="TH SarabunIT๙"/>
                    <w:sz w:val="28"/>
                  </w:rPr>
                </w:rPrChange>
              </w:rPr>
            </w:pPr>
            <w:del w:id="1834" w:author="ONDE0164" w:date="2021-10-28T10:54:00Z">
              <w:r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rPrChange w:id="1835" w:author="Natpakhanth Thiangtham" w:date="2021-08-13T16:01:00Z">
                    <w:rPr>
                      <w:rFonts w:ascii="TH SarabunIT๙" w:hAnsi="TH SarabunIT๙" w:cs="TH SarabunIT๙"/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52608" behindDoc="0" locked="0" layoutInCell="1" allowOverlap="1" wp14:anchorId="76FC482E" wp14:editId="6310372D">
                        <wp:simplePos x="0" y="0"/>
                        <wp:positionH relativeFrom="column">
                          <wp:posOffset>1284605</wp:posOffset>
                        </wp:positionH>
                        <wp:positionV relativeFrom="paragraph">
                          <wp:posOffset>126131</wp:posOffset>
                        </wp:positionV>
                        <wp:extent cx="822960" cy="822960"/>
                        <wp:effectExtent l="12700" t="12700" r="15240" b="15240"/>
                        <wp:wrapNone/>
                        <wp:docPr id="93" name="Oval 2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5F38814-6F03-C944-B739-F494D4EEAFCB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822960" cy="82296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>
                                      <a:alpha val="50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a:graphicData>
                        </a:graphic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oval w14:anchorId="06E1D517" id="Oval 29" o:spid="_x0000_s1026" style="position:absolute;margin-left:101.15pt;margin-top:9.95pt;width:64.8pt;height:64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" filled="f" strokecolor="#4472c4 [3204]" strokeweight="1.5pt">
                        <v:stroke dashstyle="3 1" opacity="32896f" joinstyle="miter"/>
                        <v:path arrowok="t"/>
                        <o:lock v:ext="edit" aspectratio="t"/>
                      </v:oval>
                    </w:pict>
                  </mc:Fallback>
                </mc:AlternateContent>
              </w:r>
              <w:r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rPrChange w:id="1836" w:author="Natpakhanth Thiangtham" w:date="2021-08-13T16:01:00Z">
                    <w:rPr>
                      <w:rFonts w:ascii="TH SarabunIT๙" w:hAnsi="TH SarabunIT๙" w:cs="TH SarabunIT๙"/>
                      <w:noProof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49536" behindDoc="0" locked="0" layoutInCell="1" allowOverlap="1" wp14:anchorId="4CFAA79D" wp14:editId="36583E42">
                        <wp:simplePos x="0" y="0"/>
                        <wp:positionH relativeFrom="column">
                          <wp:posOffset>1338580</wp:posOffset>
                        </wp:positionH>
                        <wp:positionV relativeFrom="paragraph">
                          <wp:posOffset>170815</wp:posOffset>
                        </wp:positionV>
                        <wp:extent cx="731520" cy="731520"/>
                        <wp:effectExtent l="76200" t="76200" r="93980" b="93980"/>
                        <wp:wrapNone/>
                        <wp:docPr id="92" name="Oval 2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7859AC7F-020C-9F43-A79C-0B426C3C4FA2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731520" cy="7315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2700">
                                  <a:gradFill>
                                    <a:gsLst>
                                      <a:gs pos="0">
                                        <a:schemeClr val="bg1">
                                          <a:alpha val="80000"/>
                                        </a:schemeClr>
                                      </a:gs>
                                      <a:gs pos="100000">
                                        <a:schemeClr val="bg1">
                                          <a:alpha val="30000"/>
                                        </a:schemeClr>
                                      </a:gs>
                                    </a:gsLst>
                                    <a:lin ang="7800000" scaled="0"/>
                                  </a:gradFill>
                                </a:ln>
                                <a:effectLst>
                                  <a:glow rad="76200">
                                    <a:schemeClr val="bg1">
                                      <a:alpha val="13000"/>
                                    </a:scheme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a:graphicData>
                        </a:graphic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oval w14:anchorId="26A0915F" id="Oval 28" o:spid="_x0000_s1026" style="position:absolute;margin-left:105.4pt;margin-top:13.45pt;width:57.6pt;height:57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" fillcolor="#4472c4 [3204]" strokeweight="1pt">
                        <v:stroke joinstyle="miter"/>
                        <v:path arrowok="t"/>
                        <o:lock v:ext="edit" aspectratio="t"/>
                      </v:oval>
                    </w:pict>
                  </mc:Fallback>
                </mc:AlternateContent>
              </w:r>
              <w:r w:rsidR="00A576A1" w:rsidRPr="00BB617C" w:rsidDel="00EF4F3A">
                <w:rPr>
                  <w:rFonts w:ascii="TH SarabunIT๙" w:hAnsi="TH SarabunIT๙" w:cs="TH SarabunIT๙"/>
                  <w:color w:val="000000" w:themeColor="text1"/>
                  <w:sz w:val="28"/>
                  <w:cs/>
                  <w:rPrChange w:id="1837" w:author="Natpakhanth Thiangtham" w:date="2021-08-13T16:01:00Z">
                    <w:rPr>
                      <w:rFonts w:ascii="TH SarabunIT๙" w:hAnsi="TH SarabunIT๙" w:cs="Angsana New"/>
                      <w:sz w:val="28"/>
                      <w:cs/>
                    </w:rPr>
                  </w:rPrChange>
                </w:rPr>
                <w:delText xml:space="preserve">                                                              </w:delText>
              </w:r>
            </w:del>
          </w:p>
          <w:p w14:paraId="06F30F68" w14:textId="70F14267" w:rsidR="00E64466" w:rsidRPr="00BB617C" w:rsidDel="00EF4F3A" w:rsidRDefault="00E73412" w:rsidP="00585188">
            <w:pPr>
              <w:rPr>
                <w:del w:id="1838" w:author="ONDE0164" w:date="2021-10-28T10:54:00Z"/>
                <w:rFonts w:ascii="TH SarabunIT๙" w:hAnsi="TH SarabunIT๙" w:cs="TH SarabunIT๙"/>
                <w:color w:val="000000" w:themeColor="text1"/>
                <w:sz w:val="28"/>
                <w:rPrChange w:id="1839" w:author="Natpakhanth Thiangtham" w:date="2021-08-13T16:01:00Z">
                  <w:rPr>
                    <w:del w:id="1840" w:author="ONDE0164" w:date="2021-10-28T10:54:00Z"/>
                    <w:rFonts w:ascii="TH SarabunIT๙" w:hAnsi="TH SarabunIT๙" w:cs="TH SarabunIT๙"/>
                    <w:sz w:val="28"/>
                  </w:rPr>
                </w:rPrChange>
              </w:rPr>
            </w:pPr>
            <w:del w:id="1841" w:author="ONDE0164" w:date="2021-10-28T10:54:00Z">
              <w:r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28"/>
                  <w:rPrChange w:id="1842" w:author="Natpakhanth Thiangtham" w:date="2021-08-13T16:01:00Z">
                    <w:rPr>
                      <w:rFonts w:ascii="TH SarabunIT๙" w:hAnsi="TH SarabunIT๙" w:cs="TH SarabunIT๙"/>
                      <w:noProof/>
                      <w:sz w:val="28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55680" behindDoc="0" locked="0" layoutInCell="1" allowOverlap="1" wp14:anchorId="47A41F9A" wp14:editId="04F727CD">
                        <wp:simplePos x="0" y="0"/>
                        <wp:positionH relativeFrom="column">
                          <wp:posOffset>1548765</wp:posOffset>
                        </wp:positionH>
                        <wp:positionV relativeFrom="paragraph">
                          <wp:posOffset>117770</wp:posOffset>
                        </wp:positionV>
                        <wp:extent cx="374650" cy="445770"/>
                        <wp:effectExtent l="0" t="0" r="6350" b="0"/>
                        <wp:wrapNone/>
                        <wp:docPr id="148" name="Oval 4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4832FB9-8B93-A347-8DB1-F733C8D8779A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74650" cy="4457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1114" h="3240000">
                                      <a:moveTo>
                                        <a:pt x="2519839" y="2469622"/>
                                      </a:moveTo>
                                      <a:lnTo>
                                        <a:pt x="2201779" y="2787682"/>
                                      </a:lnTo>
                                      <a:lnTo>
                                        <a:pt x="2003023" y="2588926"/>
                                      </a:lnTo>
                                      <a:lnTo>
                                        <a:pt x="1901669" y="2690281"/>
                                      </a:lnTo>
                                      <a:lnTo>
                                        <a:pt x="2203868" y="2992480"/>
                                      </a:lnTo>
                                      <a:lnTo>
                                        <a:pt x="2305222" y="2891125"/>
                                      </a:lnTo>
                                      <a:lnTo>
                                        <a:pt x="2303133" y="2889037"/>
                                      </a:lnTo>
                                      <a:lnTo>
                                        <a:pt x="2621194" y="2570977"/>
                                      </a:lnTo>
                                      <a:close/>
                                      <a:moveTo>
                                        <a:pt x="2263914" y="2238970"/>
                                      </a:moveTo>
                                      <a:cubicBezTo>
                                        <a:pt x="2516419" y="2238970"/>
                                        <a:pt x="2721114" y="2443665"/>
                                        <a:pt x="2721114" y="2696170"/>
                                      </a:cubicBezTo>
                                      <a:cubicBezTo>
                                        <a:pt x="2721114" y="2948675"/>
                                        <a:pt x="2516419" y="3153370"/>
                                        <a:pt x="2263914" y="3153370"/>
                                      </a:cubicBezTo>
                                      <a:cubicBezTo>
                                        <a:pt x="2011409" y="3153370"/>
                                        <a:pt x="1806714" y="2948675"/>
                                        <a:pt x="1806714" y="2696170"/>
                                      </a:cubicBezTo>
                                      <a:cubicBezTo>
                                        <a:pt x="1806714" y="2443665"/>
                                        <a:pt x="2011409" y="2238970"/>
                                        <a:pt x="2263914" y="2238970"/>
                                      </a:cubicBezTo>
                                      <a:close/>
                                      <a:moveTo>
                                        <a:pt x="1576134" y="17032"/>
                                      </a:moveTo>
                                      <a:lnTo>
                                        <a:pt x="2276728" y="17032"/>
                                      </a:lnTo>
                                      <a:lnTo>
                                        <a:pt x="2276728" y="17033"/>
                                      </a:lnTo>
                                      <a:lnTo>
                                        <a:pt x="1576135" y="17033"/>
                                      </a:lnTo>
                                      <a:close/>
                                      <a:moveTo>
                                        <a:pt x="0" y="17032"/>
                                      </a:moveTo>
                                      <a:lnTo>
                                        <a:pt x="1321887" y="17032"/>
                                      </a:lnTo>
                                      <a:lnTo>
                                        <a:pt x="1321887" y="996125"/>
                                      </a:lnTo>
                                      <a:lnTo>
                                        <a:pt x="2276728" y="996125"/>
                                      </a:lnTo>
                                      <a:lnTo>
                                        <a:pt x="2276728" y="2160187"/>
                                      </a:lnTo>
                                      <a:cubicBezTo>
                                        <a:pt x="1979345" y="2161001"/>
                                        <a:pt x="1738579" y="2402384"/>
                                        <a:pt x="1738579" y="2700000"/>
                                      </a:cubicBezTo>
                                      <a:cubicBezTo>
                                        <a:pt x="1738579" y="2997617"/>
                                        <a:pt x="1979345" y="3238999"/>
                                        <a:pt x="2276728" y="3239814"/>
                                      </a:cubicBezTo>
                                      <a:lnTo>
                                        <a:pt x="2276728" y="3240000"/>
                                      </a:lnTo>
                                      <a:lnTo>
                                        <a:pt x="0" y="3240000"/>
                                      </a:lnTo>
                                      <a:close/>
                                      <a:moveTo>
                                        <a:pt x="1436085" y="0"/>
                                      </a:moveTo>
                                      <a:lnTo>
                                        <a:pt x="2287664" y="888809"/>
                                      </a:lnTo>
                                      <a:lnTo>
                                        <a:pt x="1436085" y="8888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shape w14:anchorId="31BA5280" id="Oval 44" o:spid="_x0000_s1026" style="position:absolute;margin-left:121.95pt;margin-top:9.25pt;width:29.5pt;height:35.1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21114,324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" path="m2519839,2469622r-318060,318060l2003023,2588926r-101354,101355l2203868,2992480r101354,-101355l2303133,2889037r318061,-318060l2519839,2469622xm2263914,2238970v252505,,457200,204695,457200,457200c2721114,2948675,2516419,3153370,2263914,3153370v-252505,,-457200,-204695,-457200,-457200c1806714,2443665,2011409,2238970,2263914,2238970xm1576134,17032r700594,l2276728,17033r-700593,l1576134,17032xm,17032r1321887,l1321887,996125r954841,l2276728,2160187v-297383,814,-538149,242197,-538149,539813c1738579,2997617,1979345,3238999,2276728,3239814r,186l,3240000,,17032xm1436085,r851579,888809l1436085,888809,1436085,xe" fillcolor="white [3212]" stroked="f" strokeweight="1pt">
                        <v:stroke joinstyle="miter"/>
                        <v:path arrowok="t"/>
                        <o:lock v:ext="edit" aspectratio="t"/>
                      </v:shape>
                    </w:pict>
                  </mc:Fallback>
                </mc:AlternateContent>
              </w:r>
              <w:r w:rsidR="00CF64D0" w:rsidRPr="00BB617C" w:rsidDel="00EF4F3A">
                <w:rPr>
                  <w:rFonts w:ascii="TH SarabunIT๙" w:hAnsi="TH SarabunIT๙" w:cs="TH SarabunIT๙"/>
                  <w:color w:val="000000" w:themeColor="text1"/>
                  <w:sz w:val="28"/>
                  <w:cs/>
                  <w:rPrChange w:id="1843" w:author="Natpakhanth Thiangtham" w:date="2021-08-13T16:01:00Z">
                    <w:rPr>
                      <w:rFonts w:ascii="TH SarabunIT๙" w:hAnsi="TH SarabunIT๙" w:cs="Angsana New"/>
                      <w:sz w:val="28"/>
                      <w:cs/>
                    </w:rPr>
                  </w:rPrChange>
                </w:rPr>
                <w:delText xml:space="preserve">                                                              </w:delText>
              </w:r>
              <w:r w:rsidR="00A576A1" w:rsidRPr="00BB617C" w:rsidDel="00EF4F3A">
                <w:rPr>
                  <w:rFonts w:ascii="TH SarabunIT๙" w:hAnsi="TH SarabunIT๙" w:cs="TH SarabunIT๙"/>
                  <w:b/>
                  <w:bCs/>
                  <w:color w:val="000000" w:themeColor="text1"/>
                  <w:sz w:val="28"/>
                  <w:cs/>
                  <w:rPrChange w:id="1844" w:author="Natpakhanth Thiangtham" w:date="2021-08-13T16:01:00Z">
                    <w:rPr>
                      <w:rFonts w:ascii="TH SarabunIT๙" w:hAnsi="TH SarabunIT๙" w:cs="Angsana New"/>
                      <w:b/>
                      <w:bCs/>
                      <w:sz w:val="28"/>
                      <w:cs/>
                    </w:rPr>
                  </w:rPrChange>
                </w:rPr>
                <w:delText xml:space="preserve"> </w:delText>
              </w:r>
              <w:r w:rsidR="00C14638" w:rsidRPr="00BB617C" w:rsidDel="00EF4F3A">
                <w:rPr>
                  <w:rFonts w:ascii="TH SarabunIT๙" w:hAnsi="TH SarabunIT๙" w:cs="TH SarabunIT๙"/>
                  <w:color w:val="000000" w:themeColor="text1"/>
                  <w:sz w:val="28"/>
                  <w:cs/>
                  <w:rPrChange w:id="1845" w:author="Natpakhanth Thiangtham" w:date="2021-08-13T16:01:00Z">
                    <w:rPr>
                      <w:rFonts w:ascii="TH SarabunIT๙" w:hAnsi="TH SarabunIT๙" w:cs="Angsana New"/>
                      <w:sz w:val="28"/>
                      <w:cs/>
                    </w:rPr>
                  </w:rPrChange>
                </w:rPr>
                <w:delText>กรอก</w:delText>
              </w:r>
              <w:r w:rsidR="00E64466" w:rsidRPr="00BB617C" w:rsidDel="00EF4F3A">
                <w:rPr>
                  <w:rFonts w:ascii="TH SarabunIT๙" w:hAnsi="TH SarabunIT๙" w:cs="TH SarabunIT๙"/>
                  <w:color w:val="000000" w:themeColor="text1"/>
                  <w:sz w:val="28"/>
                  <w:cs/>
                  <w:rPrChange w:id="1846" w:author="Natpakhanth Thiangtham" w:date="2021-08-13T16:01:00Z">
                    <w:rPr>
                      <w:rFonts w:ascii="TH SarabunIT๙" w:hAnsi="TH SarabunIT๙" w:cs="Angsana New"/>
                      <w:sz w:val="28"/>
                      <w:cs/>
                    </w:rPr>
                  </w:rPrChange>
                </w:rPr>
                <w:delText>แบบคำขออนุมัติ</w:delText>
              </w:r>
            </w:del>
            <w:ins w:id="1847" w:author="Piyabutr Bunaramrueang" w:date="2021-06-18T16:09:00Z">
              <w:del w:id="1848" w:author="ONDE0164" w:date="2021-10-28T10:54:00Z">
                <w:r w:rsidR="00E37D1F" w:rsidRPr="00BB617C" w:rsidDel="00EF4F3A">
                  <w:rPr>
                    <w:rFonts w:ascii="TH SarabunIT๙" w:hAnsi="TH SarabunIT๙" w:cs="TH SarabunIT๙"/>
                    <w:color w:val="000000" w:themeColor="text1"/>
                    <w:sz w:val="28"/>
                    <w:cs/>
                    <w:rPrChange w:id="1849" w:author="Natpakhanth Thiangtham" w:date="2021-08-13T16:01:00Z">
                      <w:rPr>
                        <w:rFonts w:ascii="TH SarabunIT๙" w:hAnsi="TH SarabunIT๙" w:cs="Angsana New"/>
                        <w:sz w:val="28"/>
                        <w:cs/>
                      </w:rPr>
                    </w:rPrChange>
                  </w:rPr>
                  <w:delText>กรอบวงเงิน</w:delText>
                </w:r>
              </w:del>
            </w:ins>
            <w:del w:id="1850" w:author="ONDE0164" w:date="2021-10-28T10:54:00Z">
              <w:r w:rsidR="00E64466" w:rsidRPr="00BB617C" w:rsidDel="00EF4F3A">
                <w:rPr>
                  <w:rFonts w:ascii="TH SarabunIT๙" w:hAnsi="TH SarabunIT๙" w:cs="TH SarabunIT๙"/>
                  <w:color w:val="000000" w:themeColor="text1"/>
                  <w:sz w:val="28"/>
                  <w:cs/>
                  <w:rPrChange w:id="1851" w:author="Natpakhanth Thiangtham" w:date="2021-08-13T16:01:00Z">
                    <w:rPr>
                      <w:rFonts w:ascii="TH SarabunIT๙" w:hAnsi="TH SarabunIT๙" w:cs="Angsana New"/>
                      <w:sz w:val="28"/>
                      <w:cs/>
                    </w:rPr>
                  </w:rPrChange>
                </w:rPr>
                <w:delText>ค่าใช้จ่ายอื่น ๆ</w:delText>
              </w:r>
              <w:r w:rsidR="00585188" w:rsidRPr="00BB617C" w:rsidDel="00EF4F3A">
                <w:rPr>
                  <w:rFonts w:ascii="TH SarabunIT๙" w:hAnsi="TH SarabunIT๙" w:cs="TH SarabunIT๙"/>
                  <w:color w:val="000000" w:themeColor="text1"/>
                  <w:sz w:val="28"/>
                  <w:cs/>
                  <w:rPrChange w:id="1852" w:author="Natpakhanth Thiangtham" w:date="2021-08-13T16:01:00Z">
                    <w:rPr>
                      <w:rFonts w:ascii="TH SarabunIT๙" w:hAnsi="TH SarabunIT๙" w:cs="Angsana New"/>
                      <w:sz w:val="28"/>
                      <w:cs/>
                    </w:rPr>
                  </w:rPrChange>
                </w:rPr>
                <w:delText xml:space="preserve"> </w:delText>
              </w:r>
              <w:r w:rsidR="00E64466" w:rsidRPr="00BB617C" w:rsidDel="00EF4F3A">
                <w:rPr>
                  <w:rFonts w:ascii="TH SarabunIT๙" w:hAnsi="TH SarabunIT๙" w:cs="TH SarabunIT๙"/>
                  <w:color w:val="000000" w:themeColor="text1"/>
                  <w:sz w:val="28"/>
                  <w:cs/>
                  <w:rPrChange w:id="1853" w:author="Natpakhanth Thiangtham" w:date="2021-08-13T16:01:00Z">
                    <w:rPr>
                      <w:rFonts w:ascii="TH SarabunIT๙" w:hAnsi="TH SarabunIT๙" w:cs="Angsana New"/>
                      <w:sz w:val="28"/>
                      <w:cs/>
                    </w:rPr>
                  </w:rPrChange>
                </w:rPr>
                <w:delText>และแนบหลักเกณฑ์การพิจารณา</w:delText>
              </w:r>
              <w:r w:rsidR="00585188" w:rsidRPr="00BB617C" w:rsidDel="00EF4F3A">
                <w:rPr>
                  <w:rFonts w:ascii="TH SarabunIT๙" w:hAnsi="TH SarabunIT๙" w:cs="TH SarabunIT๙"/>
                  <w:color w:val="000000" w:themeColor="text1"/>
                  <w:sz w:val="28"/>
                  <w:cs/>
                  <w:rPrChange w:id="1854" w:author="Natpakhanth Thiangtham" w:date="2021-08-13T16:01:00Z">
                    <w:rPr>
                      <w:rFonts w:ascii="TH SarabunIT๙" w:hAnsi="TH SarabunIT๙" w:cs="Angsana New"/>
                      <w:sz w:val="28"/>
                      <w:cs/>
                    </w:rPr>
                  </w:rPrChange>
                </w:rPr>
                <w:delText xml:space="preserve"> </w:delText>
              </w:r>
              <w:r w:rsidR="00585188" w:rsidRPr="00BB617C" w:rsidDel="00EF4F3A">
                <w:rPr>
                  <w:rFonts w:ascii="TH SarabunIT๙" w:hAnsi="TH SarabunIT๙" w:cs="TH SarabunIT๙"/>
                  <w:color w:val="000000" w:themeColor="text1"/>
                  <w:sz w:val="28"/>
                  <w:cs/>
                  <w:rPrChange w:id="1855" w:author="Natpakhanth Thiangtham" w:date="2021-08-13T16:01:00Z">
                    <w:rPr>
                      <w:rFonts w:ascii="TH SarabunIT๙" w:hAnsi="TH SarabunIT๙" w:cs="TH SarabunIT๙"/>
                      <w:sz w:val="28"/>
                      <w:cs/>
                    </w:rPr>
                  </w:rPrChange>
                </w:rPr>
                <w:br/>
              </w:r>
              <w:r w:rsidR="00585188" w:rsidRPr="00BB617C" w:rsidDel="00EF4F3A">
                <w:rPr>
                  <w:rFonts w:ascii="TH SarabunIT๙" w:hAnsi="TH SarabunIT๙" w:cs="TH SarabunIT๙"/>
                  <w:color w:val="000000" w:themeColor="text1"/>
                  <w:sz w:val="28"/>
                  <w:cs/>
                  <w:rPrChange w:id="1856" w:author="Natpakhanth Thiangtham" w:date="2021-08-13T16:01:00Z">
                    <w:rPr>
                      <w:rFonts w:ascii="TH SarabunIT๙" w:hAnsi="TH SarabunIT๙" w:cs="Angsana New"/>
                      <w:sz w:val="28"/>
                      <w:cs/>
                    </w:rPr>
                  </w:rPrChange>
                </w:rPr>
                <w:delText xml:space="preserve">                                                               </w:delText>
              </w:r>
              <w:r w:rsidR="00E64466" w:rsidRPr="00BB617C" w:rsidDel="00EF4F3A">
                <w:rPr>
                  <w:rFonts w:ascii="TH SarabunIT๙" w:hAnsi="TH SarabunIT๙" w:cs="TH SarabunIT๙"/>
                  <w:color w:val="000000" w:themeColor="text1"/>
                  <w:sz w:val="28"/>
                  <w:cs/>
                  <w:rPrChange w:id="1857" w:author="Natpakhanth Thiangtham" w:date="2021-08-13T16:01:00Z">
                    <w:rPr>
                      <w:rFonts w:ascii="TH SarabunIT๙" w:hAnsi="TH SarabunIT๙" w:cs="Angsana New"/>
                      <w:sz w:val="28"/>
                      <w:cs/>
                    </w:rPr>
                  </w:rPrChange>
                </w:rPr>
                <w:delText>โครงการหรือกิจกรรม</w:delText>
              </w:r>
              <w:r w:rsidR="00585188" w:rsidRPr="00BB617C" w:rsidDel="00EF4F3A">
                <w:rPr>
                  <w:rFonts w:ascii="TH SarabunIT๙" w:hAnsi="TH SarabunIT๙" w:cs="TH SarabunIT๙"/>
                  <w:color w:val="000000" w:themeColor="text1"/>
                  <w:sz w:val="28"/>
                  <w:cs/>
                  <w:rPrChange w:id="1858" w:author="Natpakhanth Thiangtham" w:date="2021-08-13T16:01:00Z">
                    <w:rPr>
                      <w:rFonts w:ascii="TH SarabunIT๙" w:hAnsi="TH SarabunIT๙" w:cs="Angsana New"/>
                      <w:sz w:val="28"/>
                      <w:cs/>
                    </w:rPr>
                  </w:rPrChange>
                </w:rPr>
                <w:delText>ของเรื่องที่เสนอ</w:delText>
              </w:r>
              <w:r w:rsidR="00E64466" w:rsidRPr="00BB617C" w:rsidDel="00EF4F3A">
                <w:rPr>
                  <w:rFonts w:ascii="TH SarabunIT๙" w:hAnsi="TH SarabunIT๙" w:cs="TH SarabunIT๙"/>
                  <w:color w:val="000000" w:themeColor="text1"/>
                  <w:sz w:val="28"/>
                  <w:cs/>
                  <w:rPrChange w:id="1859" w:author="Natpakhanth Thiangtham" w:date="2021-08-13T16:01:00Z">
                    <w:rPr>
                      <w:rFonts w:ascii="TH SarabunIT๙" w:hAnsi="TH SarabunIT๙" w:cs="Angsana New"/>
                      <w:sz w:val="28"/>
                      <w:cs/>
                    </w:rPr>
                  </w:rPrChange>
                </w:rPr>
                <w:delText xml:space="preserve"> เพื่อประกอบการพิจารณา</w:delText>
              </w:r>
            </w:del>
          </w:p>
          <w:p w14:paraId="4AA8D351" w14:textId="4D96DBE4" w:rsidR="0030232E" w:rsidRPr="00BB617C" w:rsidDel="00EF4F3A" w:rsidRDefault="0030232E" w:rsidP="002C161B">
            <w:pPr>
              <w:pStyle w:val="ListParagraph"/>
              <w:numPr>
                <w:ilvl w:val="0"/>
                <w:numId w:val="24"/>
              </w:numPr>
              <w:tabs>
                <w:tab w:val="left" w:pos="1843"/>
                <w:tab w:val="left" w:pos="2492"/>
              </w:tabs>
              <w:ind w:left="4140" w:hanging="284"/>
              <w:rPr>
                <w:del w:id="1860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rPrChange w:id="1861" w:author="Natpakhanth Thiangtham" w:date="2021-08-13T16:01:00Z">
                  <w:rPr>
                    <w:del w:id="1862" w:author="ONDE0164" w:date="2021-10-28T10:54:00Z"/>
                    <w:rFonts w:ascii="TH SarabunIT๙" w:hAnsi="TH SarabunIT๙" w:cs="TH SarabunIT๙"/>
                    <w:b/>
                    <w:bCs/>
                    <w:sz w:val="26"/>
                    <w:szCs w:val="26"/>
                  </w:rPr>
                </w:rPrChange>
              </w:rPr>
            </w:pPr>
            <w:del w:id="1863" w:author="ONDE0164" w:date="2021-10-28T10:54:00Z">
              <w:r w:rsidRPr="00BB617C" w:rsidDel="00EF4F3A">
                <w:rPr>
                  <w:rFonts w:ascii="TH SarabunIT๙" w:hAnsi="TH SarabunIT๙" w:cs="TH SarabunIT๙"/>
                  <w:b/>
                  <w:bCs/>
                  <w:color w:val="000000" w:themeColor="text1"/>
                  <w:sz w:val="26"/>
                  <w:szCs w:val="26"/>
                  <w:cs/>
                  <w:rPrChange w:id="1864" w:author="Natpakhanth Thiangtham" w:date="2021-08-13T16:01:00Z">
                    <w:rPr>
                      <w:rFonts w:ascii="TH SarabunIT๙" w:hAnsi="TH SarabunIT๙" w:cs="Angsana New"/>
                      <w:b/>
                      <w:bCs/>
                      <w:sz w:val="26"/>
                      <w:szCs w:val="26"/>
                      <w:cs/>
                    </w:rPr>
                  </w:rPrChange>
                </w:rPr>
                <w:delText>โดยให้</w:delText>
              </w:r>
            </w:del>
            <w:ins w:id="1865" w:author="USER" w:date="2021-06-08T16:20:00Z">
              <w:del w:id="1866" w:author="ONDE0164" w:date="2021-10-28T10:54:00Z">
                <w:r w:rsidRPr="00BB617C" w:rsidDel="00EF4F3A">
                  <w:rPr>
                    <w:rFonts w:ascii="TH SarabunIT๙" w:hAnsi="TH SarabunIT๙" w:cs="TH SarabunIT๙"/>
                    <w:b/>
                    <w:bCs/>
                    <w:color w:val="000000" w:themeColor="text1"/>
                    <w:sz w:val="26"/>
                    <w:szCs w:val="26"/>
                    <w:cs/>
                    <w:rPrChange w:id="1867" w:author="Natpakhanth Thiangtham" w:date="2021-08-13T16:01:00Z">
                      <w:rPr>
                        <w:rFonts w:ascii="TH SarabunIT๙" w:hAnsi="TH SarabunIT๙" w:cs="Angsana New"/>
                        <w:b/>
                        <w:bCs/>
                        <w:sz w:val="26"/>
                        <w:szCs w:val="26"/>
                        <w:cs/>
                      </w:rPr>
                    </w:rPrChange>
                  </w:rPr>
                  <w:delText>ผู้มีอำนาจหรือผู้รับมอบอำนาจของหน่วยงาน</w:delText>
                </w:r>
              </w:del>
            </w:ins>
            <w:del w:id="1868" w:author="ONDE0164" w:date="2021-10-28T10:54:00Z">
              <w:r w:rsidRPr="00BB617C" w:rsidDel="00EF4F3A">
                <w:rPr>
                  <w:rFonts w:ascii="TH SarabunIT๙" w:hAnsi="TH SarabunIT๙" w:cs="TH SarabunIT๙"/>
                  <w:b/>
                  <w:bCs/>
                  <w:color w:val="000000" w:themeColor="text1"/>
                  <w:sz w:val="26"/>
                  <w:szCs w:val="26"/>
                  <w:cs/>
                  <w:rPrChange w:id="1869" w:author="Natpakhanth Thiangtham" w:date="2021-08-13T16:01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delText>หัวหน้าส่วนราชการระดับกรมเป็นผู้ลงนาม</w:delText>
              </w:r>
              <w:r w:rsidRPr="00BB617C" w:rsidDel="00EF4F3A">
                <w:rPr>
                  <w:rFonts w:ascii="TH SarabunIT๙" w:hAnsi="TH SarabunIT๙" w:cs="TH SarabunIT๙"/>
                  <w:b/>
                  <w:bCs/>
                  <w:color w:val="000000" w:themeColor="text1"/>
                  <w:sz w:val="26"/>
                  <w:szCs w:val="26"/>
                  <w:cs/>
                  <w:rPrChange w:id="1870" w:author="Natpakhanth Thiangtham" w:date="2021-08-13T16:01:00Z">
                    <w:rPr>
                      <w:rFonts w:ascii="TH SarabunIT๙" w:hAnsi="TH SarabunIT๙" w:cs="Angsana New"/>
                      <w:b/>
                      <w:bCs/>
                      <w:sz w:val="26"/>
                      <w:szCs w:val="26"/>
                      <w:cs/>
                    </w:rPr>
                  </w:rPrChange>
                </w:rPr>
                <w:delText xml:space="preserve"> </w:delText>
              </w:r>
              <w:r w:rsidR="0043483F" w:rsidRPr="00BB617C" w:rsidDel="00EF4F3A">
                <w:rPr>
                  <w:rFonts w:ascii="TH SarabunIT๙" w:hAnsi="TH SarabunIT๙" w:cs="TH SarabunIT๙"/>
                  <w:b/>
                  <w:bCs/>
                  <w:color w:val="000000" w:themeColor="text1"/>
                  <w:sz w:val="26"/>
                  <w:szCs w:val="26"/>
                  <w:rPrChange w:id="1871" w:author="Natpakhanth Thiangtham" w:date="2021-08-13T16:01:00Z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rPrChange>
                </w:rPr>
                <w:br/>
              </w:r>
              <w:r w:rsidRPr="00BB617C" w:rsidDel="00EF4F3A">
                <w:rPr>
                  <w:rFonts w:ascii="TH SarabunIT๙" w:hAnsi="TH SarabunIT๙" w:cs="TH SarabunIT๙"/>
                  <w:b/>
                  <w:bCs/>
                  <w:color w:val="000000" w:themeColor="text1"/>
                  <w:sz w:val="26"/>
                  <w:szCs w:val="26"/>
                  <w:cs/>
                  <w:rPrChange w:id="1872" w:author="Natpakhanth Thiangtham" w:date="2021-08-13T16:01:00Z">
                    <w:rPr>
                      <w:rFonts w:ascii="TH SarabunIT๙" w:hAnsi="TH SarabunIT๙" w:cs="Angsana New"/>
                      <w:b/>
                      <w:bCs/>
                      <w:sz w:val="26"/>
                      <w:szCs w:val="26"/>
                      <w:cs/>
                    </w:rPr>
                  </w:rPrChange>
                </w:rPr>
                <w:delText>ก่อน</w:delText>
              </w:r>
              <w:r w:rsidRPr="00BB617C" w:rsidDel="00EF4F3A">
                <w:rPr>
                  <w:rFonts w:ascii="TH SarabunIT๙" w:hAnsi="TH SarabunIT๙" w:cs="TH SarabunIT๙"/>
                  <w:b/>
                  <w:bCs/>
                  <w:color w:val="000000" w:themeColor="text1"/>
                  <w:sz w:val="26"/>
                  <w:szCs w:val="26"/>
                  <w:cs/>
                  <w:rPrChange w:id="1873" w:author="Natpakhanth Thiangtham" w:date="2021-08-13T16:01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delText xml:space="preserve">เสนอ </w:delText>
              </w:r>
              <w:r w:rsidRPr="00BB617C" w:rsidDel="00EF4F3A">
                <w:rPr>
                  <w:rFonts w:ascii="TH SarabunIT๙" w:hAnsi="TH SarabunIT๙" w:cs="TH SarabunIT๙"/>
                  <w:b/>
                  <w:bCs/>
                  <w:color w:val="000000" w:themeColor="text1"/>
                  <w:sz w:val="26"/>
                  <w:szCs w:val="26"/>
                  <w:cs/>
                  <w:rPrChange w:id="1874" w:author="Natpakhanth Thiangtham" w:date="2021-08-13T16:01:00Z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rPrChange>
                </w:rPr>
                <w:br/>
                <w:delText>กรณีเป็นองค์กรอิสระที่ไม่อยู่ในกำกับของราชการฝ่ายบริหาร ให้หัวหน้าองค์กรอิสระนั้นเป็นผู้ลงนาม และเสนอเรื่องมายังสำนักงาน</w:delText>
              </w:r>
            </w:del>
          </w:p>
          <w:p w14:paraId="4FE576D3" w14:textId="73000C4E" w:rsidR="00CF2220" w:rsidRPr="00BB617C" w:rsidDel="00EF4F3A" w:rsidRDefault="007E6C3A" w:rsidP="002C161B">
            <w:pPr>
              <w:pStyle w:val="ListParagraph"/>
              <w:numPr>
                <w:ilvl w:val="0"/>
                <w:numId w:val="24"/>
              </w:numPr>
              <w:tabs>
                <w:tab w:val="left" w:pos="1843"/>
                <w:tab w:val="left" w:pos="2492"/>
              </w:tabs>
              <w:ind w:left="4140" w:hanging="284"/>
              <w:rPr>
                <w:del w:id="1875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rPrChange w:id="1876" w:author="Natpakhanth Thiangtham" w:date="2021-08-13T16:01:00Z">
                  <w:rPr>
                    <w:del w:id="1877" w:author="ONDE0164" w:date="2021-10-28T10:54:00Z"/>
                    <w:rFonts w:ascii="TH SarabunIT๙" w:hAnsi="TH SarabunIT๙" w:cs="TH SarabunIT๙"/>
                    <w:b/>
                    <w:bCs/>
                    <w:sz w:val="26"/>
                    <w:szCs w:val="26"/>
                  </w:rPr>
                </w:rPrChange>
              </w:rPr>
            </w:pPr>
            <w:del w:id="1878" w:author="ONDE0164" w:date="2021-10-28T10:54:00Z">
              <w:r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1879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46464" behindDoc="0" locked="0" layoutInCell="1" allowOverlap="1" wp14:anchorId="62E12452" wp14:editId="71F89B44">
                        <wp:simplePos x="0" y="0"/>
                        <wp:positionH relativeFrom="column">
                          <wp:posOffset>2877185</wp:posOffset>
                        </wp:positionH>
                        <wp:positionV relativeFrom="paragraph">
                          <wp:posOffset>23495</wp:posOffset>
                        </wp:positionV>
                        <wp:extent cx="289560" cy="264160"/>
                        <wp:effectExtent l="0" t="0" r="0" b="2540"/>
                        <wp:wrapNone/>
                        <wp:docPr id="11" name="Down Arrow 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89560" cy="264160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shapetype w14:anchorId="7312F3D1"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Down Arrow 11" o:spid="_x0000_s1026" type="#_x0000_t67" style="position:absolute;margin-left:226.55pt;margin-top:1.85pt;width:22.8pt;height:20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" adj="10800" fillcolor="black [3213]" stroked="f" strokeweight="1pt"/>
                    </w:pict>
                  </mc:Fallback>
                </mc:AlternateContent>
              </w:r>
              <w:r w:rsidR="00777C56" w:rsidRPr="00BB617C" w:rsidDel="00EF4F3A">
                <w:rPr>
                  <w:rFonts w:ascii="TH SarabunIT๙" w:hAnsi="TH SarabunIT๙" w:cs="TH SarabunIT๙"/>
                  <w:color w:val="000000" w:themeColor="text1"/>
                  <w:sz w:val="26"/>
                  <w:szCs w:val="26"/>
                  <w:cs/>
                  <w:rPrChange w:id="1880" w:author="Natpakhanth Thiangtham" w:date="2021-08-13T16:01:00Z">
                    <w:rPr>
                      <w:rFonts w:ascii="TH SarabunIT๙" w:hAnsi="TH SarabunIT๙" w:cs="Angsana New"/>
                      <w:sz w:val="26"/>
                      <w:szCs w:val="26"/>
                      <w:cs/>
                    </w:rPr>
                  </w:rPrChange>
                </w:rPr>
                <w:delText>หาก</w:delText>
              </w:r>
            </w:del>
            <w:ins w:id="1881" w:author="USER" w:date="2021-06-04T11:52:00Z">
              <w:del w:id="1882" w:author="ONDE0164" w:date="2021-10-28T10:54:00Z">
                <w:r w:rsidR="00777C56" w:rsidRPr="00BB617C" w:rsidDel="00EF4F3A">
                  <w:rPr>
                    <w:rFonts w:ascii="TH SarabunIT๙" w:hAnsi="TH SarabunIT๙" w:cs="TH SarabunIT๙"/>
                    <w:color w:val="000000" w:themeColor="text1"/>
                    <w:sz w:val="26"/>
                    <w:szCs w:val="26"/>
                    <w:cs/>
                    <w:rPrChange w:id="1883" w:author="Natpakhanth Thiangtham" w:date="2021-08-13T16:01:00Z">
                      <w:rPr>
                        <w:rFonts w:ascii="TH SarabunIT๙" w:hAnsi="TH SarabunIT๙" w:cs="Angsana New"/>
                        <w:sz w:val="26"/>
                        <w:szCs w:val="26"/>
                        <w:cs/>
                      </w:rPr>
                    </w:rPrChange>
                  </w:rPr>
                  <w:delText>มีหน่วยงานร่วมดำเนินการมากกว่า ๑ หน่วย</w:delText>
                </w:r>
              </w:del>
            </w:ins>
            <w:del w:id="1884" w:author="ONDE0164" w:date="2021-10-28T10:54:00Z">
              <w:r w:rsidR="00777C56" w:rsidRPr="00BB617C" w:rsidDel="00EF4F3A">
                <w:rPr>
                  <w:rFonts w:ascii="TH SarabunIT๙" w:hAnsi="TH SarabunIT๙" w:cs="TH SarabunIT๙"/>
                  <w:color w:val="000000" w:themeColor="text1"/>
                  <w:sz w:val="26"/>
                  <w:szCs w:val="26"/>
                  <w:cs/>
                  <w:rPrChange w:id="1885" w:author="Natpakhanth Thiangtham" w:date="2021-08-13T16:01:00Z">
                    <w:rPr>
                      <w:rFonts w:ascii="TH SarabunIT๙" w:hAnsi="TH SarabunIT๙" w:cs="Angsana New"/>
                      <w:sz w:val="26"/>
                      <w:szCs w:val="26"/>
                      <w:cs/>
                    </w:rPr>
                  </w:rPrChange>
                </w:rPr>
                <w:delText>งาน</w:delText>
              </w:r>
              <w:r w:rsidR="002C161B" w:rsidRPr="00BB617C" w:rsidDel="00EF4F3A">
                <w:rPr>
                  <w:rFonts w:ascii="TH SarabunIT๙" w:hAnsi="TH SarabunIT๙" w:cs="TH SarabunIT๙"/>
                  <w:color w:val="000000" w:themeColor="text1"/>
                  <w:sz w:val="26"/>
                  <w:szCs w:val="26"/>
                  <w:cs/>
                  <w:rPrChange w:id="1886" w:author="Natpakhanth Thiangtham" w:date="2021-08-13T16:01:00Z">
                    <w:rPr>
                      <w:rFonts w:ascii="TH SarabunIT๙" w:hAnsi="TH SarabunIT๙" w:cs="Angsana New"/>
                      <w:sz w:val="26"/>
                      <w:szCs w:val="26"/>
                      <w:cs/>
                    </w:rPr>
                  </w:rPrChange>
                </w:rPr>
                <w:delText xml:space="preserve"> </w:delText>
              </w:r>
            </w:del>
            <w:ins w:id="1887" w:author="USER" w:date="2021-06-04T11:52:00Z">
              <w:del w:id="1888" w:author="ONDE0164" w:date="2021-10-28T10:54:00Z">
                <w:r w:rsidR="00777C56" w:rsidRPr="00BB617C" w:rsidDel="00EF4F3A">
                  <w:rPr>
                    <w:rFonts w:ascii="TH SarabunIT๙" w:hAnsi="TH SarabunIT๙" w:cs="TH SarabunIT๙"/>
                    <w:color w:val="000000" w:themeColor="text1"/>
                    <w:sz w:val="26"/>
                    <w:szCs w:val="26"/>
                    <w:cs/>
                    <w:rPrChange w:id="1889" w:author="Natpakhanth Thiangtham" w:date="2021-08-13T16:01:00Z">
                      <w:rPr>
                        <w:rFonts w:ascii="TH SarabunIT๙" w:hAnsi="TH SarabunIT๙" w:cs="Angsana New"/>
                        <w:sz w:val="26"/>
                        <w:szCs w:val="26"/>
                        <w:cs/>
                      </w:rPr>
                    </w:rPrChange>
                  </w:rPr>
                  <w:delText>ใน</w:delText>
                </w:r>
              </w:del>
            </w:ins>
            <w:del w:id="1890" w:author="ONDE0164" w:date="2021-10-28T10:54:00Z">
              <w:r w:rsidR="00777C56" w:rsidRPr="00BB617C" w:rsidDel="00EF4F3A">
                <w:rPr>
                  <w:rFonts w:ascii="TH SarabunIT๙" w:hAnsi="TH SarabunIT๙" w:cs="TH SarabunIT๙"/>
                  <w:color w:val="000000" w:themeColor="text1"/>
                  <w:sz w:val="26"/>
                  <w:szCs w:val="26"/>
                  <w:cs/>
                  <w:rPrChange w:id="1891" w:author="Natpakhanth Thiangtham" w:date="2021-08-13T16:01:00Z">
                    <w:rPr>
                      <w:rFonts w:ascii="TH SarabunIT๙" w:hAnsi="TH SarabunIT๙" w:cs="Angsana New"/>
                      <w:sz w:val="26"/>
                      <w:szCs w:val="26"/>
                      <w:cs/>
                    </w:rPr>
                  </w:rPrChange>
                </w:rPr>
                <w:delText xml:space="preserve"> 1 </w:delText>
              </w:r>
              <w:r w:rsidR="002C161B" w:rsidRPr="00BB617C" w:rsidDel="00EF4F3A">
                <w:rPr>
                  <w:rFonts w:ascii="TH SarabunIT๙" w:hAnsi="TH SarabunIT๙" w:cs="TH SarabunIT๙"/>
                  <w:color w:val="000000" w:themeColor="text1"/>
                  <w:sz w:val="26"/>
                  <w:szCs w:val="26"/>
                  <w:cs/>
                  <w:rPrChange w:id="1892" w:author="Natpakhanth Thiangtham" w:date="2021-08-13T16:01:00Z">
                    <w:rPr>
                      <w:rFonts w:ascii="TH SarabunIT๙" w:hAnsi="TH SarabunIT๙" w:cs="Angsana New"/>
                      <w:sz w:val="26"/>
                      <w:szCs w:val="26"/>
                      <w:cs/>
                    </w:rPr>
                  </w:rPrChange>
                </w:rPr>
                <w:delText xml:space="preserve">เรื่อง </w:delText>
              </w:r>
            </w:del>
            <w:ins w:id="1893" w:author="USER" w:date="2021-06-04T11:52:00Z">
              <w:del w:id="1894" w:author="ONDE0164" w:date="2021-10-28T10:54:00Z">
                <w:r w:rsidR="00777C56" w:rsidRPr="00BB617C" w:rsidDel="00EF4F3A">
                  <w:rPr>
                    <w:rFonts w:ascii="TH SarabunIT๙" w:hAnsi="TH SarabunIT๙" w:cs="TH SarabunIT๙"/>
                    <w:color w:val="000000" w:themeColor="text1"/>
                    <w:sz w:val="26"/>
                    <w:szCs w:val="26"/>
                    <w:cs/>
                    <w:rPrChange w:id="1895" w:author="Natpakhanth Thiangtham" w:date="2021-08-13T16:01:00Z">
                      <w:rPr>
                        <w:rFonts w:ascii="TH SarabunIT๙" w:hAnsi="TH SarabunIT๙" w:cs="Angsana New"/>
                        <w:sz w:val="26"/>
                        <w:szCs w:val="26"/>
                        <w:cs/>
                      </w:rPr>
                    </w:rPrChange>
                  </w:rPr>
                  <w:delText>ให้ยื่นขอรับ</w:delText>
                </w:r>
              </w:del>
            </w:ins>
            <w:del w:id="1896" w:author="ONDE0164" w:date="2021-10-28T10:54:00Z">
              <w:r w:rsidR="002C161B" w:rsidRPr="00BB617C" w:rsidDel="00EF4F3A">
                <w:rPr>
                  <w:rFonts w:ascii="TH SarabunIT๙" w:hAnsi="TH SarabunIT๙" w:cs="TH SarabunIT๙"/>
                  <w:color w:val="000000" w:themeColor="text1"/>
                  <w:sz w:val="26"/>
                  <w:szCs w:val="26"/>
                  <w:cs/>
                  <w:rPrChange w:id="1897" w:author="Natpakhanth Thiangtham" w:date="2021-08-13T16:01:00Z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rPrChange>
                </w:rPr>
                <w:br/>
              </w:r>
            </w:del>
            <w:ins w:id="1898" w:author="USER" w:date="2021-06-04T11:52:00Z">
              <w:del w:id="1899" w:author="ONDE0164" w:date="2021-10-28T10:54:00Z">
                <w:r w:rsidR="00777C56" w:rsidRPr="00BB617C" w:rsidDel="00EF4F3A">
                  <w:rPr>
                    <w:rFonts w:ascii="TH SarabunIT๙" w:hAnsi="TH SarabunIT๙" w:cs="TH SarabunIT๙"/>
                    <w:color w:val="000000" w:themeColor="text1"/>
                    <w:sz w:val="26"/>
                    <w:szCs w:val="26"/>
                    <w:cs/>
                    <w:rPrChange w:id="1900" w:author="Natpakhanth Thiangtham" w:date="2021-08-13T16:01:00Z">
                      <w:rPr>
                        <w:rFonts w:ascii="TH SarabunIT๙" w:hAnsi="TH SarabunIT๙" w:cs="Angsana New"/>
                        <w:sz w:val="26"/>
                        <w:szCs w:val="26"/>
                        <w:cs/>
                      </w:rPr>
                    </w:rPrChange>
                  </w:rPr>
                  <w:delText>การสนับสนุนได้เพียง</w:delText>
                </w:r>
                <w:r w:rsidR="00777C56" w:rsidRPr="00BB617C" w:rsidDel="00EF4F3A">
                  <w:rPr>
                    <w:rFonts w:ascii="TH SarabunIT๙" w:hAnsi="TH SarabunIT๙" w:cs="TH SarabunIT๙"/>
                    <w:b/>
                    <w:bCs/>
                    <w:color w:val="000000" w:themeColor="text1"/>
                    <w:sz w:val="26"/>
                    <w:szCs w:val="26"/>
                    <w:cs/>
                    <w:rPrChange w:id="1901" w:author="Natpakhanth Thiangtham" w:date="2021-08-13T16:01:00Z">
                      <w:rPr>
                        <w:rFonts w:ascii="TH SarabunIT๙" w:hAnsi="TH SarabunIT๙" w:cs="Angsana New"/>
                        <w:b/>
                        <w:bCs/>
                        <w:sz w:val="26"/>
                        <w:szCs w:val="26"/>
                        <w:cs/>
                      </w:rPr>
                    </w:rPrChange>
                  </w:rPr>
                  <w:delText>หน่วยงานเดียว</w:delText>
                </w:r>
                <w:r w:rsidR="00777C56" w:rsidRPr="00BB617C" w:rsidDel="00EF4F3A">
                  <w:rPr>
                    <w:rFonts w:ascii="TH SarabunIT๙" w:hAnsi="TH SarabunIT๙" w:cs="TH SarabunIT๙"/>
                    <w:color w:val="000000" w:themeColor="text1"/>
                    <w:sz w:val="26"/>
                    <w:szCs w:val="26"/>
                    <w:cs/>
                    <w:rPrChange w:id="1902" w:author="Natpakhanth Thiangtham" w:date="2021-08-13T16:01:00Z">
                      <w:rPr>
                        <w:rFonts w:ascii="TH SarabunIT๙" w:hAnsi="TH SarabunIT๙" w:cs="Angsana New"/>
                        <w:sz w:val="26"/>
                        <w:szCs w:val="26"/>
                        <w:cs/>
                      </w:rPr>
                    </w:rPrChange>
                  </w:rPr>
                  <w:delText xml:space="preserve"> โดยให้หน่วยงานที่ร่วมดำเนินการ</w:delText>
                </w:r>
              </w:del>
            </w:ins>
            <w:del w:id="1903" w:author="ONDE0164" w:date="2021-10-28T10:54:00Z">
              <w:r w:rsidR="002C161B" w:rsidRPr="00BB617C" w:rsidDel="00EF4F3A">
                <w:rPr>
                  <w:rFonts w:ascii="TH SarabunIT๙" w:hAnsi="TH SarabunIT๙" w:cs="TH SarabunIT๙"/>
                  <w:color w:val="000000" w:themeColor="text1"/>
                  <w:sz w:val="26"/>
                  <w:szCs w:val="26"/>
                  <w:cs/>
                  <w:rPrChange w:id="1904" w:author="Natpakhanth Thiangtham" w:date="2021-08-13T16:01:00Z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rPrChange>
                </w:rPr>
                <w:br/>
              </w:r>
            </w:del>
            <w:ins w:id="1905" w:author="USER" w:date="2021-06-04T11:52:00Z">
              <w:del w:id="1906" w:author="ONDE0164" w:date="2021-10-28T10:54:00Z">
                <w:r w:rsidR="00777C56" w:rsidRPr="00BB617C" w:rsidDel="00EF4F3A">
                  <w:rPr>
                    <w:rFonts w:ascii="TH SarabunIT๙" w:hAnsi="TH SarabunIT๙" w:cs="TH SarabunIT๙"/>
                    <w:color w:val="000000" w:themeColor="text1"/>
                    <w:sz w:val="26"/>
                    <w:szCs w:val="26"/>
                    <w:cs/>
                    <w:rPrChange w:id="1907" w:author="Natpakhanth Thiangtham" w:date="2021-08-13T16:01:00Z">
                      <w:rPr>
                        <w:rFonts w:ascii="TH SarabunIT๙" w:hAnsi="TH SarabunIT๙" w:cs="Angsana New"/>
                        <w:sz w:val="26"/>
                        <w:szCs w:val="26"/>
                        <w:cs/>
                      </w:rPr>
                    </w:rPrChange>
                  </w:rPr>
                  <w:delText>ให้ความยินยอมหรือมอบหมายในส่วนที่เกี่ยวข้อ</w:delText>
                </w:r>
              </w:del>
            </w:ins>
            <w:del w:id="1908" w:author="ONDE0164" w:date="2021-10-28T10:54:00Z">
              <w:r w:rsidR="00D4381F" w:rsidRPr="00BB617C" w:rsidDel="00EF4F3A">
                <w:rPr>
                  <w:rFonts w:ascii="TH SarabunIT๙" w:hAnsi="TH SarabunIT๙" w:cs="TH SarabunIT๙"/>
                  <w:color w:val="000000" w:themeColor="text1"/>
                  <w:sz w:val="26"/>
                  <w:szCs w:val="26"/>
                  <w:cs/>
                  <w:rPrChange w:id="1909" w:author="Natpakhanth Thiangtham" w:date="2021-08-13T16:01:00Z">
                    <w:rPr>
                      <w:rFonts w:ascii="TH SarabunIT๙" w:hAnsi="TH SarabunIT๙" w:cs="Angsana New"/>
                      <w:sz w:val="26"/>
                      <w:szCs w:val="26"/>
                      <w:cs/>
                    </w:rPr>
                  </w:rPrChange>
                </w:rPr>
                <w:delText>ง</w:delText>
              </w:r>
            </w:del>
          </w:p>
          <w:p w14:paraId="42984359" w14:textId="6170064C" w:rsidR="00CF2220" w:rsidRPr="00BB617C" w:rsidDel="00EF4F3A" w:rsidRDefault="00AE29F7">
            <w:pPr>
              <w:rPr>
                <w:del w:id="1910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1911" w:author="Natpakhanth Thiangtham" w:date="2021-08-13T16:01:00Z">
                  <w:rPr>
                    <w:del w:id="1912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  <w:del w:id="1913" w:author="ONDE0164" w:date="2021-10-28T10:54:00Z">
              <w:r w:rsidRPr="00BB617C" w:rsidDel="00EF4F3A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  <w:rPrChange w:id="1914" w:author="Natpakhanth Thiangtham" w:date="2021-08-13T16:01:00Z">
                    <w:rPr>
                      <w:rFonts w:ascii="TH SarabunIT๙" w:hAnsi="TH SarabunIT๙" w:cs="Angsana New"/>
                      <w:sz w:val="32"/>
                      <w:szCs w:val="32"/>
                      <w:cs/>
                    </w:rPr>
                  </w:rPrChange>
                </w:rPr>
                <w:delText xml:space="preserve">                                                                            เสนอเรื่อง</w:delText>
              </w:r>
            </w:del>
          </w:p>
          <w:p w14:paraId="0855822B" w14:textId="21AE7AF6" w:rsidR="00CF2220" w:rsidRPr="00BB617C" w:rsidDel="00EF4F3A" w:rsidRDefault="00CF2220">
            <w:pPr>
              <w:rPr>
                <w:del w:id="1915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1916" w:author="Natpakhanth Thiangtham" w:date="2021-08-13T16:01:00Z">
                  <w:rPr>
                    <w:del w:id="1917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</w:p>
          <w:p w14:paraId="707B0C74" w14:textId="46944DEC" w:rsidR="00CF2220" w:rsidRPr="00BB617C" w:rsidDel="00EF4F3A" w:rsidRDefault="00DB22E4">
            <w:pPr>
              <w:rPr>
                <w:del w:id="1918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1919" w:author="Natpakhanth Thiangtham" w:date="2021-08-13T16:01:00Z">
                  <w:rPr>
                    <w:del w:id="1920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  <w:del w:id="1921" w:author="ONDE0164" w:date="2021-10-28T10:54:00Z">
              <w:r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1922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39296" behindDoc="0" locked="0" layoutInCell="1" allowOverlap="1" wp14:anchorId="7B26EF2E" wp14:editId="2F161836">
                        <wp:simplePos x="0" y="0"/>
                        <wp:positionH relativeFrom="column">
                          <wp:posOffset>934085</wp:posOffset>
                        </wp:positionH>
                        <wp:positionV relativeFrom="paragraph">
                          <wp:posOffset>57150</wp:posOffset>
                        </wp:positionV>
                        <wp:extent cx="4137660" cy="868680"/>
                        <wp:effectExtent l="0" t="0" r="0" b="7620"/>
                        <wp:wrapNone/>
                        <wp:docPr id="7" name="Rounded Rectangle 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137660" cy="8686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E9CCF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6A87830" w14:textId="717AADE6" w:rsidR="008B2351" w:rsidRPr="00A770AA" w:rsidRDefault="008B2351" w:rsidP="007800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A770AA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cs/>
                                      </w:rPr>
                                      <w:t>สำนักงาน</w:t>
                                    </w:r>
                                    <w:r w:rsidR="007800E2" w:rsidRPr="00A770AA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cs/>
                                      </w:rPr>
                                      <w:t>คณะกรรมการดิจิทัลเพื่อเศรษฐกิจและสังคมแห่งชาติ</w:t>
                                    </w:r>
                                  </w:p>
                                  <w:p w14:paraId="0D1EC902" w14:textId="77777777" w:rsidR="004A2256" w:rsidRDefault="007800E2" w:rsidP="007800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ins w:id="1923" w:author="Bew I-kitisiri" w:date="2021-06-18T13:03:00Z"/>
                                        <w:rFonts w:ascii="TH SarabunPSK" w:hAnsi="TH SarabunPSK" w:cs="TH SarabunPSK"/>
                                        <w:color w:val="000000" w:themeColor="text1"/>
                                        <w:spacing w:val="-10"/>
                                        <w:sz w:val="28"/>
                                      </w:rPr>
                                    </w:pPr>
                                    <w:ins w:id="1924" w:author="USER" w:date="2021-06-08T15:22:00Z">
                                      <w:r w:rsidRPr="00627D3F">
                                        <w:rPr>
                                          <w:rFonts w:ascii="TH SarabunPSK" w:hAnsi="TH SarabunPSK" w:cs="TH SarabunPSK"/>
                                          <w:b/>
                                          <w:bCs/>
                                          <w:color w:val="FF0000"/>
                                          <w:spacing w:val="-10"/>
                                          <w:sz w:val="28"/>
                                          <w:cs/>
                                        </w:rPr>
                                        <w:t>รวบรวม</w:t>
                                      </w:r>
                                    </w:ins>
                                    <w:ins w:id="1925" w:author="Piyabutr Bunaramrueang" w:date="2021-05-27T20:20:00Z">
                                      <w:del w:id="1926" w:author="USER" w:date="2021-06-08T15:30:00Z">
                                        <w:r w:rsidRPr="00627D3F" w:rsidDel="003211DA">
                                          <w:rPr>
                                            <w:rFonts w:ascii="TH SarabunPSK" w:hAnsi="TH SarabunPSK" w:cs="TH SarabunPSK"/>
                                            <w:strike/>
                                            <w:color w:val="000000" w:themeColor="text1"/>
                                            <w:spacing w:val="-10"/>
                                            <w:sz w:val="28"/>
                                            <w:highlight w:val="yellow"/>
                                            <w:cs/>
                                            <w:rPrChange w:id="1927" w:author="USER" w:date="2021-06-08T15:23:00Z">
                                              <w:rPr>
                                                <w:rFonts w:ascii="TH SarabunPSK" w:hAnsi="TH SarabunPSK" w:cs="TH SarabunPSK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</w:rPrChange>
                                          </w:rPr>
                                          <w:delText>กลั่นกรองและพิจารณาความเหมาะสม</w:delText>
                                        </w:r>
                                      </w:del>
                                    </w:ins>
                                    <w:ins w:id="1928" w:author="Piyabutr Bunaramrueang" w:date="2021-05-27T20:22:00Z">
                                      <w:del w:id="1929" w:author="USER" w:date="2021-06-08T15:30:00Z">
                                        <w:r w:rsidRPr="00627D3F" w:rsidDel="003211DA">
                                          <w:rPr>
                                            <w:rFonts w:ascii="TH SarabunPSK" w:hAnsi="TH SarabunPSK" w:cs="TH SarabunPSK"/>
                                            <w:strike/>
                                            <w:color w:val="000000" w:themeColor="text1"/>
                                            <w:spacing w:val="-10"/>
                                            <w:sz w:val="28"/>
                                            <w:highlight w:val="yellow"/>
                                            <w:cs/>
                                            <w:rPrChange w:id="1930" w:author="USER" w:date="2021-06-08T15:23:00Z">
                                              <w:rPr>
                                                <w:rFonts w:ascii="TH SarabunPSK" w:hAnsi="TH SarabunPSK" w:cs="TH SarabunPSK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</w:rPrChange>
                                          </w:rPr>
                                          <w:delText>และ</w:delText>
                                        </w:r>
                                      </w:del>
                                    </w:ins>
                                    <w:ins w:id="1931" w:author="Piyabutr Bunaramrueang" w:date="2021-05-27T20:23:00Z">
                                      <w:del w:id="1932" w:author="USER" w:date="2021-06-08T15:30:00Z">
                                        <w:r w:rsidRPr="00627D3F" w:rsidDel="003211DA">
                                          <w:rPr>
                                            <w:rFonts w:ascii="TH SarabunPSK" w:hAnsi="TH SarabunPSK" w:cs="TH SarabunPSK"/>
                                            <w:strike/>
                                            <w:color w:val="000000" w:themeColor="text1"/>
                                            <w:spacing w:val="-10"/>
                                            <w:sz w:val="28"/>
                                            <w:highlight w:val="yellow"/>
                                            <w:cs/>
                                            <w:rPrChange w:id="1933" w:author="USER" w:date="2021-06-08T15:23:00Z">
                                              <w:rPr>
                                                <w:rFonts w:ascii="TH SarabunPSK" w:hAnsi="TH SarabunPSK" w:cs="TH SarabunPSK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</w:rPrChange>
                                          </w:rPr>
                                          <w:delText>รายละเอียด</w:delText>
                                        </w:r>
                                      </w:del>
                                    </w:ins>
                                    <w:ins w:id="1934" w:author="Piyabutr Bunaramrueang" w:date="2021-05-27T20:22:00Z">
                                      <w:del w:id="1935" w:author="USER" w:date="2021-06-08T15:30:00Z">
                                        <w:r w:rsidRPr="00627D3F" w:rsidDel="003211DA">
                                          <w:rPr>
                                            <w:rFonts w:ascii="TH SarabunPSK" w:hAnsi="TH SarabunPSK" w:cs="TH SarabunPSK"/>
                                            <w:strike/>
                                            <w:color w:val="000000" w:themeColor="text1"/>
                                            <w:spacing w:val="-10"/>
                                            <w:sz w:val="28"/>
                                            <w:cs/>
                                            <w:rPrChange w:id="1936" w:author="USER" w:date="2021-06-08T15:23:00Z">
                                              <w:rPr>
                                                <w:rFonts w:ascii="TH SarabunPSK" w:hAnsi="TH SarabunPSK" w:cs="TH SarabunPSK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</w:rPrChange>
                                          </w:rPr>
                                          <w:delText>ของ</w:delText>
                                        </w:r>
                                      </w:del>
                                    </w:ins>
                                    <w:r w:rsidRPr="00627D3F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pacing w:val="-10"/>
                                        <w:sz w:val="28"/>
                                        <w:cs/>
                                      </w:rPr>
                                      <w:t xml:space="preserve">คำขออนุมัติค่าใช้จ่ายอื่น ๆ </w:t>
                                    </w:r>
                                    <w:ins w:id="1937" w:author="Piyabutr Bunaramrueang" w:date="2021-05-27T20:20:00Z">
                                      <w:r w:rsidRPr="00627D3F"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pacing w:val="-10"/>
                                          <w:sz w:val="28"/>
                                          <w:cs/>
                                        </w:rPr>
                                        <w:t>ตาม</w:t>
                                      </w:r>
                                    </w:ins>
                                    <w:r w:rsidRPr="00627D3F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pacing w:val="-10"/>
                                        <w:sz w:val="28"/>
                                        <w:cs/>
                                      </w:rPr>
                                      <w:t>ที่</w:t>
                                    </w:r>
                                    <w:ins w:id="1938" w:author="Bew I-kitisiri" w:date="2021-06-18T13:02:00Z">
                                      <w:r w:rsidR="004A2256" w:rsidRPr="004A2256"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pacing w:val="-10"/>
                                          <w:sz w:val="28"/>
                                          <w:cs/>
                                          <w:rPrChange w:id="1939" w:author="Bew I-kitisiri" w:date="2021-06-18T13:02:00Z">
                                            <w:rPr>
                                              <w:rFonts w:ascii="TH SarabunIT๙" w:hAnsi="TH SarabunIT๙" w:cs="Angsana New"/>
                                              <w:b/>
                                              <w:bCs/>
                                              <w:color w:val="000000" w:themeColor="text1"/>
                                              <w:spacing w:val="-1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t>หน่วยงานผู้ขอกรอบวงเงิน</w:t>
                                      </w:r>
                                    </w:ins>
                                  </w:p>
                                  <w:p w14:paraId="0A6E4B97" w14:textId="7111FB75" w:rsidR="007800E2" w:rsidRPr="004A2256" w:rsidRDefault="004A2256" w:rsidP="007800E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pacing w:val="-10"/>
                                        <w:sz w:val="28"/>
                                        <w:rPrChange w:id="1940" w:author="Bew I-kitisiri" w:date="2021-06-18T13:02:00Z"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  <w:sz w:val="28"/>
                                          </w:rPr>
                                        </w:rPrChange>
                                      </w:rPr>
                                    </w:pPr>
                                    <w:ins w:id="1941" w:author="Bew I-kitisiri" w:date="2021-06-18T13:02:00Z">
                                      <w:r w:rsidRPr="004A2256"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pacing w:val="-10"/>
                                          <w:sz w:val="28"/>
                                          <w:cs/>
                                          <w:rPrChange w:id="1942" w:author="Bew I-kitisiri" w:date="2021-06-18T13:02:00Z">
                                            <w:rPr>
                                              <w:rFonts w:ascii="TH SarabunIT๙" w:hAnsi="TH SarabunIT๙" w:cs="Angsana New"/>
                                              <w:b/>
                                              <w:bCs/>
                                              <w:color w:val="000000" w:themeColor="text1"/>
                                              <w:spacing w:val="-1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t>การอนุมัติค่าใช้จ่ายอื่น ๆ ตามมาตรา ๒๖ (๖)</w:t>
                                      </w:r>
                                    </w:ins>
                                    <w:ins w:id="1943" w:author="Bew I-kitisiri" w:date="2021-06-18T13:03:00Z">
                                      <w:r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pacing w:val="-10"/>
                                          <w:sz w:val="28"/>
                                          <w:cs/>
                                        </w:rPr>
                                        <w:t xml:space="preserve"> </w:t>
                                      </w:r>
                                    </w:ins>
                                    <w:del w:id="1944" w:author="Bew I-kitisiri" w:date="2021-06-18T13:02:00Z">
                                      <w:r w:rsidR="007800E2" w:rsidRPr="00627D3F" w:rsidDel="004A2256"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pacing w:val="-10"/>
                                          <w:sz w:val="28"/>
                                          <w:cs/>
                                        </w:rPr>
                                        <w:delText>หน่วยงานของรัฐ</w:delText>
                                      </w:r>
                                    </w:del>
                                    <w:r w:rsidR="007800E2" w:rsidRPr="00627D3F">
                                      <w:rPr>
                                        <w:rFonts w:ascii="TH SarabunPSK" w:hAnsi="TH SarabunPSK" w:cs="TH SarabunPSK"/>
                                        <w:color w:val="000000" w:themeColor="text1"/>
                                        <w:spacing w:val="-10"/>
                                        <w:sz w:val="28"/>
                                        <w:cs/>
                                      </w:rPr>
                                      <w:t>เสนอ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roundrect w14:anchorId="7B26EF2E" id="Rounded Rectangle 7" o:spid="_x0000_s1033" style="position:absolute;margin-left:73.55pt;margin-top:4.5pt;width:325.8pt;height:68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" fillcolor="#e9ccf2" stroked="f" strokeweight="1pt">
                        <v:stroke joinstyle="miter"/>
                        <v:textbox>
                          <w:txbxContent>
                            <w:p w14:paraId="66A87830" w14:textId="717AADE6" w:rsidR="008B2351" w:rsidRPr="00A770AA" w:rsidRDefault="008B2351" w:rsidP="007800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A770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สำนักงาน</w:t>
                              </w:r>
                              <w:r w:rsidR="007800E2" w:rsidRPr="00A770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คณะกรรมการดิจิทัลเพื่อเศรษฐกิจและสังคมแห่งชาติ</w:t>
                              </w:r>
                            </w:p>
                            <w:p w14:paraId="0D1EC902" w14:textId="77777777" w:rsidR="004A2256" w:rsidRDefault="007800E2" w:rsidP="007800E2">
                              <w:pPr>
                                <w:spacing w:after="0" w:line="240" w:lineRule="auto"/>
                                <w:jc w:val="center"/>
                                <w:rPr>
                                  <w:ins w:id="1704" w:author="Bew I-kitisiri" w:date="2021-06-18T13:03:00Z"/>
                                  <w:rFonts w:ascii="TH SarabunPSK" w:hAnsi="TH SarabunPSK" w:cs="TH SarabunPSK"/>
                                  <w:color w:val="000000" w:themeColor="text1"/>
                                  <w:spacing w:val="-10"/>
                                  <w:sz w:val="28"/>
                                </w:rPr>
                              </w:pPr>
                              <w:ins w:id="1705" w:author="USER" w:date="2021-06-08T15:22:00Z">
                                <w:r w:rsidRPr="00627D3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0000"/>
                                    <w:spacing w:val="-10"/>
                                    <w:sz w:val="28"/>
                                    <w:cs/>
                                  </w:rPr>
                                  <w:t>รวบรวม</w:t>
                                </w:r>
                              </w:ins>
                              <w:ins w:id="1706" w:author="Piyabutr Bunaramrueang" w:date="2021-05-27T20:20:00Z">
                                <w:del w:id="1707" w:author="USER" w:date="2021-06-08T15:30:00Z">
                                  <w:r w:rsidRPr="00627D3F" w:rsidDel="003211DA">
                                    <w:rPr>
                                      <w:rFonts w:ascii="TH SarabunPSK" w:hAnsi="TH SarabunPSK" w:cs="TH SarabunPSK"/>
                                      <w:strike/>
                                      <w:color w:val="000000" w:themeColor="text1"/>
                                      <w:spacing w:val="-10"/>
                                      <w:sz w:val="28"/>
                                      <w:highlight w:val="yellow"/>
                                      <w:cs/>
                                      <w:rPrChange w:id="1708" w:author="USER" w:date="2021-06-08T15:23:00Z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</w:rPrChange>
                                    </w:rPr>
                                    <w:delText>กลั่นกรองและพิจารณาความเหมาะสม</w:delText>
                                  </w:r>
                                </w:del>
                              </w:ins>
                              <w:ins w:id="1709" w:author="Piyabutr Bunaramrueang" w:date="2021-05-27T20:22:00Z">
                                <w:del w:id="1710" w:author="USER" w:date="2021-06-08T15:30:00Z">
                                  <w:r w:rsidRPr="00627D3F" w:rsidDel="003211DA">
                                    <w:rPr>
                                      <w:rFonts w:ascii="TH SarabunPSK" w:hAnsi="TH SarabunPSK" w:cs="TH SarabunPSK"/>
                                      <w:strike/>
                                      <w:color w:val="000000" w:themeColor="text1"/>
                                      <w:spacing w:val="-10"/>
                                      <w:sz w:val="28"/>
                                      <w:highlight w:val="yellow"/>
                                      <w:cs/>
                                      <w:rPrChange w:id="1711" w:author="USER" w:date="2021-06-08T15:23:00Z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</w:rPrChange>
                                    </w:rPr>
                                    <w:delText>และ</w:delText>
                                  </w:r>
                                </w:del>
                              </w:ins>
                              <w:ins w:id="1712" w:author="Piyabutr Bunaramrueang" w:date="2021-05-27T20:23:00Z">
                                <w:del w:id="1713" w:author="USER" w:date="2021-06-08T15:30:00Z">
                                  <w:r w:rsidRPr="00627D3F" w:rsidDel="003211DA">
                                    <w:rPr>
                                      <w:rFonts w:ascii="TH SarabunPSK" w:hAnsi="TH SarabunPSK" w:cs="TH SarabunPSK"/>
                                      <w:strike/>
                                      <w:color w:val="000000" w:themeColor="text1"/>
                                      <w:spacing w:val="-10"/>
                                      <w:sz w:val="28"/>
                                      <w:highlight w:val="yellow"/>
                                      <w:cs/>
                                      <w:rPrChange w:id="1714" w:author="USER" w:date="2021-06-08T15:23:00Z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</w:rPrChange>
                                    </w:rPr>
                                    <w:delText>รายละเอียด</w:delText>
                                  </w:r>
                                </w:del>
                              </w:ins>
                              <w:ins w:id="1715" w:author="Piyabutr Bunaramrueang" w:date="2021-05-27T20:22:00Z">
                                <w:del w:id="1716" w:author="USER" w:date="2021-06-08T15:30:00Z">
                                  <w:r w:rsidRPr="00627D3F" w:rsidDel="003211DA">
                                    <w:rPr>
                                      <w:rFonts w:ascii="TH SarabunPSK" w:hAnsi="TH SarabunPSK" w:cs="TH SarabunPSK"/>
                                      <w:strike/>
                                      <w:color w:val="000000" w:themeColor="text1"/>
                                      <w:spacing w:val="-10"/>
                                      <w:sz w:val="28"/>
                                      <w:cs/>
                                      <w:rPrChange w:id="1717" w:author="USER" w:date="2021-06-08T15:23:00Z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</w:rPrChange>
                                    </w:rPr>
                                    <w:delText>ของ</w:delText>
                                  </w:r>
                                </w:del>
                              </w:ins>
                              <w:r w:rsidRPr="00627D3F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10"/>
                                  <w:sz w:val="28"/>
                                  <w:cs/>
                                </w:rPr>
                                <w:t xml:space="preserve">คำขออนุมัติค่าใช้จ่ายอื่น ๆ </w:t>
                              </w:r>
                              <w:ins w:id="1718" w:author="Piyabutr Bunaramrueang" w:date="2021-05-27T20:20:00Z">
                                <w:r w:rsidRPr="00627D3F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pacing w:val="-10"/>
                                    <w:sz w:val="28"/>
                                    <w:cs/>
                                  </w:rPr>
                                  <w:t>ตาม</w:t>
                                </w:r>
                              </w:ins>
                              <w:r w:rsidRPr="00627D3F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10"/>
                                  <w:sz w:val="28"/>
                                  <w:cs/>
                                </w:rPr>
                                <w:t>ที่</w:t>
                              </w:r>
                              <w:ins w:id="1719" w:author="Bew I-kitisiri" w:date="2021-06-18T13:02:00Z">
                                <w:r w:rsidR="004A2256" w:rsidRPr="004A2256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pacing w:val="-10"/>
                                    <w:sz w:val="28"/>
                                    <w:cs/>
                                    <w:rPrChange w:id="1720" w:author="Bew I-kitisiri" w:date="2021-06-18T13:02:00Z">
                                      <w:rPr>
                                        <w:rFonts w:ascii="TH SarabunIT๙" w:hAnsi="TH SarabunIT๙" w:cs="Angsana New"/>
                                        <w:b/>
                                        <w:bCs/>
                                        <w:color w:val="000000" w:themeColor="text1"/>
                                        <w:spacing w:val="-10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t>หน่วยงานผู้ขอกรอบวงเงิน</w:t>
                                </w:r>
                              </w:ins>
                            </w:p>
                            <w:p w14:paraId="0A6E4B97" w14:textId="7111FB75" w:rsidR="007800E2" w:rsidRPr="004A2256" w:rsidRDefault="004A2256" w:rsidP="007800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10"/>
                                  <w:sz w:val="28"/>
                                  <w:rPrChange w:id="1721" w:author="Bew I-kitisiri" w:date="2021-06-18T13:02:00Z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rPrChange>
                                </w:rPr>
                              </w:pPr>
                              <w:ins w:id="1722" w:author="Bew I-kitisiri" w:date="2021-06-18T13:02:00Z">
                                <w:r w:rsidRPr="004A2256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pacing w:val="-10"/>
                                    <w:sz w:val="28"/>
                                    <w:cs/>
                                    <w:rPrChange w:id="1723" w:author="Bew I-kitisiri" w:date="2021-06-18T13:02:00Z">
                                      <w:rPr>
                                        <w:rFonts w:ascii="TH SarabunIT๙" w:hAnsi="TH SarabunIT๙" w:cs="Angsana New"/>
                                        <w:b/>
                                        <w:bCs/>
                                        <w:color w:val="000000" w:themeColor="text1"/>
                                        <w:spacing w:val="-10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t>การอนุมัติค่าใช้จ่ายอื่น ๆ ตามมาตรา ๒๖ (๖)</w:t>
                                </w:r>
                              </w:ins>
                              <w:ins w:id="1724" w:author="Bew I-kitisiri" w:date="2021-06-18T13:03:00Z">
                                <w: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pacing w:val="-10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</w:ins>
                              <w:del w:id="1725" w:author="Bew I-kitisiri" w:date="2021-06-18T13:02:00Z">
                                <w:r w:rsidR="007800E2" w:rsidRPr="00627D3F" w:rsidDel="004A2256"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pacing w:val="-10"/>
                                    <w:sz w:val="28"/>
                                    <w:cs/>
                                  </w:rPr>
                                  <w:delText>หน่วยงานของรัฐ</w:delText>
                                </w:r>
                              </w:del>
                              <w:r w:rsidR="007800E2" w:rsidRPr="00627D3F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10"/>
                                  <w:sz w:val="28"/>
                                  <w:cs/>
                                </w:rPr>
                                <w:t>เสนอ</w:t>
                              </w:r>
                            </w:p>
                          </w:txbxContent>
                        </v:textbox>
                      </v:roundrect>
                    </w:pict>
                  </mc:Fallback>
                </mc:AlternateContent>
              </w:r>
            </w:del>
          </w:p>
          <w:p w14:paraId="1150C883" w14:textId="427E2FE6" w:rsidR="00CF2220" w:rsidRPr="00BB617C" w:rsidDel="00EF4F3A" w:rsidRDefault="00CF2220">
            <w:pPr>
              <w:rPr>
                <w:del w:id="1945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1946" w:author="Natpakhanth Thiangtham" w:date="2021-08-13T16:01:00Z">
                  <w:rPr>
                    <w:del w:id="1947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</w:p>
          <w:p w14:paraId="377397B9" w14:textId="70F87E46" w:rsidR="00CF64D0" w:rsidRPr="00BB617C" w:rsidDel="00EF4F3A" w:rsidRDefault="00AE29F7">
            <w:pPr>
              <w:rPr>
                <w:ins w:id="1948" w:author="Bew I-kitisiri" w:date="2021-06-18T13:02:00Z"/>
                <w:del w:id="1949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1950" w:author="Natpakhanth Thiangtham" w:date="2021-08-13T16:01:00Z">
                  <w:rPr>
                    <w:ins w:id="1951" w:author="Bew I-kitisiri" w:date="2021-06-18T13:02:00Z"/>
                    <w:del w:id="1952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  <w:del w:id="1953" w:author="ONDE0164" w:date="2021-10-28T10:54:00Z">
              <w:r w:rsidRPr="00BB617C" w:rsidDel="00EF4F3A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  <w:rPrChange w:id="1954" w:author="Natpakhanth Thiangtham" w:date="2021-08-13T16:01:00Z">
                    <w:rPr>
                      <w:rFonts w:ascii="TH SarabunIT๙" w:hAnsi="TH SarabunIT๙" w:cs="Angsana New"/>
                      <w:sz w:val="32"/>
                      <w:szCs w:val="32"/>
                      <w:cs/>
                    </w:rPr>
                  </w:rPrChange>
                </w:rPr>
                <w:delText xml:space="preserve">                                                                                                   </w:delText>
              </w:r>
            </w:del>
          </w:p>
          <w:p w14:paraId="34259245" w14:textId="57D06728" w:rsidR="004A2256" w:rsidRPr="00BB617C" w:rsidDel="00EF4F3A" w:rsidRDefault="004A2256">
            <w:pPr>
              <w:rPr>
                <w:del w:id="1955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1956" w:author="Natpakhanth Thiangtham" w:date="2021-08-13T16:01:00Z">
                  <w:rPr>
                    <w:del w:id="1957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  <w:del w:id="1958" w:author="ONDE0164" w:date="2021-10-28T10:54:00Z">
              <w:r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1959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20863" behindDoc="0" locked="0" layoutInCell="1" allowOverlap="1" wp14:anchorId="76949BEC" wp14:editId="15622441">
                        <wp:simplePos x="0" y="0"/>
                        <wp:positionH relativeFrom="column">
                          <wp:posOffset>2877185</wp:posOffset>
                        </wp:positionH>
                        <wp:positionV relativeFrom="paragraph">
                          <wp:posOffset>216535</wp:posOffset>
                        </wp:positionV>
                        <wp:extent cx="289560" cy="264160"/>
                        <wp:effectExtent l="0" t="0" r="0" b="2540"/>
                        <wp:wrapNone/>
                        <wp:docPr id="17" name="Down Arrow 1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89560" cy="264160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shape w14:anchorId="3F7DAC48" id="Down Arrow 17" o:spid="_x0000_s1026" type="#_x0000_t67" style="position:absolute;margin-left:226.55pt;margin-top:17.05pt;width:22.8pt;height:20.8pt;z-index:251620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" adj="10800" fillcolor="black [3213]" stroked="f" strokeweight="1pt"/>
                    </w:pict>
                  </mc:Fallback>
                </mc:AlternateContent>
              </w:r>
            </w:del>
          </w:p>
          <w:p w14:paraId="54F42581" w14:textId="2A1C01C6" w:rsidR="008A444A" w:rsidRPr="00BB617C" w:rsidDel="00EF4F3A" w:rsidRDefault="00CF64D0">
            <w:pPr>
              <w:rPr>
                <w:del w:id="1960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1961" w:author="Natpakhanth Thiangtham" w:date="2021-08-13T16:01:00Z">
                  <w:rPr>
                    <w:del w:id="1962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  <w:del w:id="1963" w:author="ONDE0164" w:date="2021-10-28T10:54:00Z">
              <w:r w:rsidRPr="00BB617C" w:rsidDel="00EF4F3A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  <w:rPrChange w:id="1964" w:author="Natpakhanth Thiangtham" w:date="2021-08-13T16:01:00Z">
                    <w:rPr>
                      <w:rFonts w:ascii="TH SarabunIT๙" w:hAnsi="TH SarabunIT๙" w:cs="Angsana New"/>
                      <w:sz w:val="32"/>
                      <w:szCs w:val="32"/>
                      <w:cs/>
                    </w:rPr>
                  </w:rPrChange>
                </w:rPr>
                <w:delText xml:space="preserve">                                                                            </w:delText>
              </w:r>
              <w:r w:rsidR="00AE29F7" w:rsidRPr="00BB617C" w:rsidDel="00EF4F3A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  <w:rPrChange w:id="1965" w:author="Natpakhanth Thiangtham" w:date="2021-08-13T16:01:00Z">
                    <w:rPr>
                      <w:rFonts w:ascii="TH SarabunIT๙" w:hAnsi="TH SarabunIT๙" w:cs="Angsana New"/>
                      <w:sz w:val="32"/>
                      <w:szCs w:val="32"/>
                      <w:cs/>
                    </w:rPr>
                  </w:rPrChange>
                </w:rPr>
                <w:delText>เสนอเรื่อง</w:delText>
              </w:r>
            </w:del>
          </w:p>
          <w:p w14:paraId="4B91A3D8" w14:textId="1E7DC7E4" w:rsidR="008A444A" w:rsidRPr="00BB617C" w:rsidDel="00EF4F3A" w:rsidRDefault="00CF64D0">
            <w:pPr>
              <w:rPr>
                <w:del w:id="1966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1967" w:author="Natpakhanth Thiangtham" w:date="2021-08-13T16:01:00Z">
                  <w:rPr>
                    <w:del w:id="1968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  <w:del w:id="1969" w:author="ONDE0164" w:date="2021-10-28T10:54:00Z">
              <w:r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1970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42368" behindDoc="0" locked="0" layoutInCell="1" allowOverlap="1" wp14:anchorId="18861517" wp14:editId="44484C39">
                        <wp:simplePos x="0" y="0"/>
                        <wp:positionH relativeFrom="column">
                          <wp:posOffset>626645</wp:posOffset>
                        </wp:positionH>
                        <wp:positionV relativeFrom="paragraph">
                          <wp:posOffset>37320</wp:posOffset>
                        </wp:positionV>
                        <wp:extent cx="4643755" cy="928800"/>
                        <wp:effectExtent l="0" t="0" r="4445" b="5080"/>
                        <wp:wrapNone/>
                        <wp:docPr id="9" name="Rounded Rectangle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643755" cy="928800"/>
                                </a:xfrm>
                                <a:prstGeom prst="round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F1778F" w14:textId="463252B5" w:rsidR="00934B02" w:rsidRPr="00DB22E4" w:rsidRDefault="00D14B9E" w:rsidP="00AE29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 w:rsidRPr="00DB22E4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 w:themeColor="text1"/>
                                        <w:sz w:val="32"/>
                                        <w:szCs w:val="32"/>
                                        <w:cs/>
                                        <w:rPrChange w:id="1971" w:author="HP-PC" w:date="2021-06-30T13:00:00Z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32"/>
                                            <w:szCs w:val="32"/>
                                            <w:cs/>
                                          </w:rPr>
                                        </w:rPrChange>
                                      </w:rPr>
                                      <w:t>คณะกรรมการดิจิทัลเพื่อเศรษฐกิจและสังคมแห่งชาติ</w:t>
                                    </w:r>
                                    <w:r w:rsidR="00AE29F7" w:rsidRPr="00DB22E4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rPrChange w:id="1972" w:author="HP-PC" w:date="2021-06-30T13:00:00Z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</w:rPr>
                                        </w:rPrChange>
                                      </w:rPr>
                                      <w:br/>
                                    </w:r>
                                    <w:ins w:id="1973" w:author="Piyabutr Bunaramrueang" w:date="2021-05-27T20:24:00Z">
                                      <w:r w:rsidR="007800E2" w:rsidRPr="00EA508B">
                                        <w:rPr>
                                          <w:rFonts w:ascii="TH SarabunIT๙" w:hAnsi="TH SarabunIT๙" w:cs="TH SarabunIT๙"/>
                                          <w:color w:val="000000" w:themeColor="text1"/>
                                          <w:sz w:val="28"/>
                                          <w:cs/>
                                        </w:rPr>
                                        <w:t>พิจารณา</w:t>
                                      </w:r>
                                    </w:ins>
                                    <w:r w:rsidR="00AE29F7" w:rsidRPr="00DB22E4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C00000"/>
                                        <w:sz w:val="28"/>
                                        <w:cs/>
                                      </w:rPr>
                                      <w:t>เ</w:t>
                                    </w:r>
                                    <w:r w:rsidR="007800E2" w:rsidRPr="00DB22E4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C00000"/>
                                        <w:sz w:val="28"/>
                                        <w:cs/>
                                      </w:rPr>
                                      <w:t>ห็นชอบ</w:t>
                                    </w:r>
                                    <w:r w:rsidR="007800E2" w:rsidRPr="00DB22E4">
                                      <w:rPr>
                                        <w:rFonts w:ascii="TH SarabunIT๙" w:hAnsi="TH SarabunIT๙" w:cs="TH SarabunIT๙"/>
                                        <w:color w:val="0070C0"/>
                                        <w:spacing w:val="-8"/>
                                        <w:sz w:val="28"/>
                                        <w:cs/>
                                        <w:rPrChange w:id="1974" w:author="HP-PC" w:date="2021-06-30T13:00:00Z">
                                          <w:rPr>
                                            <w:rFonts w:ascii="TH SarabunPSK" w:hAnsi="TH SarabunPSK" w:cs="TH SarabunPSK"/>
                                            <w:color w:val="0070C0"/>
                                            <w:spacing w:val="-8"/>
                                            <w:sz w:val="28"/>
                                            <w:cs/>
                                          </w:rPr>
                                        </w:rPrChange>
                                      </w:rPr>
                                      <w:t xml:space="preserve">คำขออนุมัติค่าใช้จ่ายอื่น ๆ </w:t>
                                    </w:r>
                                    <w:r w:rsidR="007800E2" w:rsidRPr="00DB22E4">
                                      <w:rPr>
                                        <w:rFonts w:ascii="TH SarabunIT๙" w:hAnsi="TH SarabunIT๙" w:cs="TH SarabunIT๙"/>
                                        <w:color w:val="000000" w:themeColor="text1"/>
                                        <w:spacing w:val="-8"/>
                                        <w:sz w:val="28"/>
                                        <w:cs/>
                                        <w:rPrChange w:id="1975" w:author="HP-PC" w:date="2021-06-30T13:00:00Z">
                                          <w:rPr>
                                            <w:rFonts w:ascii="TH SarabunPSK" w:hAnsi="TH SarabunPSK" w:cs="TH SarabunPSK"/>
                                            <w:color w:val="000000" w:themeColor="text1"/>
                                            <w:spacing w:val="-8"/>
                                            <w:sz w:val="28"/>
                                            <w:cs/>
                                          </w:rPr>
                                        </w:rPrChange>
                                      </w:rPr>
                                      <w:t>และ</w:t>
                                    </w:r>
                                    <w:r w:rsidR="007800E2" w:rsidRPr="00EA508B">
                                      <w:rPr>
                                        <w:rFonts w:ascii="TH SarabunIT๙" w:hAnsi="TH SarabunIT๙" w:cs="TH SarabunIT๙"/>
                                        <w:color w:val="0070C0"/>
                                        <w:sz w:val="28"/>
                                        <w:cs/>
                                      </w:rPr>
                                      <w:t>อนุมัติกรอบวงเงินค่าใช้จ่าย</w:t>
                                    </w:r>
                                    <w:r w:rsidR="00E52CA8" w:rsidRPr="00DB22E4">
                                      <w:rPr>
                                        <w:rFonts w:ascii="TH SarabunIT๙" w:hAnsi="TH SarabunIT๙" w:cs="TH SarabunIT๙"/>
                                        <w:color w:val="000000" w:themeColor="text1"/>
                                        <w:spacing w:val="-8"/>
                                        <w:sz w:val="28"/>
                                        <w:cs/>
                                      </w:rPr>
                                      <w:t>ในแต่ละครั้ง ๆ ละ</w:t>
                                    </w:r>
                                    <w:r w:rsidR="00E52CA8" w:rsidRPr="00DB22E4">
                                      <w:rPr>
                                        <w:rFonts w:ascii="TH SarabunIT๙" w:hAnsi="TH SarabunIT๙" w:cs="TH SarabunIT๙"/>
                                        <w:color w:val="000000" w:themeColor="text1"/>
                                        <w:spacing w:val="-8"/>
                                        <w:sz w:val="28"/>
                                        <w:cs/>
                                      </w:rPr>
                                      <w:br/>
                                    </w:r>
                                    <w:r w:rsidR="002C161B" w:rsidRPr="00DB22E4">
                                      <w:rPr>
                                        <w:rFonts w:ascii="TH SarabunIT๙" w:hAnsi="TH SarabunIT๙" w:cs="TH SarabunIT๙"/>
                                        <w:color w:val="000000" w:themeColor="text1"/>
                                        <w:spacing w:val="-8"/>
                                        <w:sz w:val="28"/>
                                        <w:cs/>
                                      </w:rPr>
                                      <w:t>ไม่เกินกรอบวงเงิน ร้อยละ 10</w:t>
                                    </w:r>
                                    <w:r w:rsidR="00E52CA8" w:rsidRPr="00DB22E4">
                                      <w:rPr>
                                        <w:rFonts w:ascii="TH SarabunIT๙" w:hAnsi="TH SarabunIT๙" w:cs="TH SarabunIT๙"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 xml:space="preserve"> ของวงเงินงบประมาณคงเหลือของกองทุน ณ สิ้นไตรมาสล่าสุด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roundrect w14:anchorId="18861517" id="Rounded Rectangle 9" o:spid="_x0000_s1034" style="position:absolute;margin-left:49.35pt;margin-top:2.95pt;width:365.65pt;height:73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" fillcolor="#f3a875 [2165]" stroked="f" strokeweight=".5pt">
                        <v:fill color2="#f09558 [2613]" rotate="t" colors="0 #f7bda4;.5 #f5b195;1 #f8a581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04F1778F" w14:textId="463252B5" w:rsidR="00934B02" w:rsidRPr="00DB22E4" w:rsidRDefault="00D14B9E" w:rsidP="00AE29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DB22E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  <w:rPrChange w:id="1743" w:author="HP-PC" w:date="2021-06-30T13:00:00Z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</w:rPrChange>
                                </w:rPr>
                                <w:t>คณะกรรมการดิจิทัลเพื่อเศรษฐกิจและสังคมแห่งชาติ</w:t>
                              </w:r>
                              <w:r w:rsidR="00AE29F7" w:rsidRPr="00DB22E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28"/>
                                  <w:rPrChange w:id="1744" w:author="HP-PC" w:date="2021-06-30T13:00:00Z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</w:rPrChange>
                                </w:rPr>
                                <w:br/>
                              </w:r>
                              <w:ins w:id="1745" w:author="Piyabutr Bunaramrueang" w:date="2021-05-27T20:24:00Z">
                                <w:r w:rsidR="007800E2" w:rsidRPr="00EA508B"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 w:val="28"/>
                                    <w:cs/>
                                  </w:rPr>
                                  <w:t>พิจารณา</w:t>
                                </w:r>
                              </w:ins>
                              <w:r w:rsidR="00AE29F7" w:rsidRPr="00DB22E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เ</w:t>
                              </w:r>
                              <w:r w:rsidR="007800E2" w:rsidRPr="00DB22E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C00000"/>
                                  <w:sz w:val="28"/>
                                  <w:cs/>
                                </w:rPr>
                                <w:t>ห็นชอบ</w:t>
                              </w:r>
                              <w:r w:rsidR="007800E2" w:rsidRPr="00DB22E4">
                                <w:rPr>
                                  <w:rFonts w:ascii="TH SarabunIT๙" w:hAnsi="TH SarabunIT๙" w:cs="TH SarabunIT๙"/>
                                  <w:color w:val="0070C0"/>
                                  <w:spacing w:val="-8"/>
                                  <w:sz w:val="28"/>
                                  <w:cs/>
                                  <w:rPrChange w:id="1746" w:author="HP-PC" w:date="2021-06-30T13:00:00Z">
                                    <w:rPr>
                                      <w:rFonts w:ascii="TH SarabunPSK" w:hAnsi="TH SarabunPSK" w:cs="TH SarabunPSK"/>
                                      <w:color w:val="0070C0"/>
                                      <w:spacing w:val="-8"/>
                                      <w:sz w:val="28"/>
                                      <w:cs/>
                                    </w:rPr>
                                  </w:rPrChange>
                                </w:rPr>
                                <w:t xml:space="preserve">คำขออนุมัติค่าใช้จ่ายอื่น ๆ </w:t>
                              </w:r>
                              <w:r w:rsidR="007800E2" w:rsidRPr="00DB22E4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pacing w:val="-8"/>
                                  <w:sz w:val="28"/>
                                  <w:cs/>
                                  <w:rPrChange w:id="1747" w:author="HP-PC" w:date="2021-06-30T13:00:00Z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pacing w:val="-8"/>
                                      <w:sz w:val="28"/>
                                      <w:cs/>
                                    </w:rPr>
                                  </w:rPrChange>
                                </w:rPr>
                                <w:t>และ</w:t>
                              </w:r>
                              <w:r w:rsidR="007800E2" w:rsidRPr="00EA508B">
                                <w:rPr>
                                  <w:rFonts w:ascii="TH SarabunIT๙" w:hAnsi="TH SarabunIT๙" w:cs="TH SarabunIT๙"/>
                                  <w:color w:val="0070C0"/>
                                  <w:sz w:val="28"/>
                                  <w:cs/>
                                </w:rPr>
                                <w:t>อนุมัติกรอบวงเงินค่าใช้จ่าย</w:t>
                              </w:r>
                              <w:r w:rsidR="00E52CA8" w:rsidRPr="00DB22E4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pacing w:val="-8"/>
                                  <w:sz w:val="28"/>
                                  <w:cs/>
                                </w:rPr>
                                <w:t>ในแต่ละครั้ง ๆ ละ</w:t>
                              </w:r>
                              <w:r w:rsidR="00E52CA8" w:rsidRPr="00DB22E4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pacing w:val="-8"/>
                                  <w:sz w:val="28"/>
                                  <w:cs/>
                                </w:rPr>
                                <w:br/>
                              </w:r>
                              <w:r w:rsidR="002C161B" w:rsidRPr="00DB22E4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pacing w:val="-8"/>
                                  <w:sz w:val="28"/>
                                  <w:cs/>
                                </w:rPr>
                                <w:t>ไม่เกินกรอบวงเงิน ร้อยละ 10</w:t>
                              </w:r>
                              <w:r w:rsidR="00E52CA8" w:rsidRPr="00DB22E4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28"/>
                                  <w:cs/>
                                </w:rPr>
                                <w:t xml:space="preserve"> ของวงเงินงบประมาณคงเหลือของกองทุน ณ สิ้นไตรมาสล่าสุด</w:t>
                              </w:r>
                            </w:p>
                          </w:txbxContent>
                        </v:textbox>
                      </v:roundrect>
                    </w:pict>
                  </mc:Fallback>
                </mc:AlternateContent>
              </w:r>
            </w:del>
          </w:p>
          <w:p w14:paraId="2B68BA23" w14:textId="5A6A2E66" w:rsidR="008A444A" w:rsidRPr="00BB617C" w:rsidDel="00EF4F3A" w:rsidRDefault="008A444A">
            <w:pPr>
              <w:rPr>
                <w:del w:id="1976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1977" w:author="Natpakhanth Thiangtham" w:date="2021-08-13T16:01:00Z">
                  <w:rPr>
                    <w:del w:id="1978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</w:p>
          <w:p w14:paraId="76D5E901" w14:textId="3682DE37" w:rsidR="00AE29F7" w:rsidRPr="00BB617C" w:rsidDel="00EF4F3A" w:rsidRDefault="00AE29F7" w:rsidP="00C43B56">
            <w:pPr>
              <w:rPr>
                <w:del w:id="1979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1980" w:author="Natpakhanth Thiangtham" w:date="2021-08-13T16:01:00Z">
                  <w:rPr>
                    <w:del w:id="1981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</w:p>
          <w:p w14:paraId="573F2B38" w14:textId="5593B1AE" w:rsidR="00CF64D0" w:rsidRPr="00BB617C" w:rsidDel="00EF4F3A" w:rsidRDefault="00CF64D0" w:rsidP="00C43B56">
            <w:pPr>
              <w:rPr>
                <w:del w:id="1982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1983" w:author="Natpakhanth Thiangtham" w:date="2021-08-13T16:01:00Z">
                  <w:rPr>
                    <w:del w:id="1984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</w:p>
          <w:p w14:paraId="0088EFBD" w14:textId="1E1447EA" w:rsidR="00C43B56" w:rsidRPr="00BB617C" w:rsidDel="00EF4F3A" w:rsidRDefault="00C43B56" w:rsidP="00C43B56">
            <w:pPr>
              <w:rPr>
                <w:del w:id="1985" w:author="ONDE0164" w:date="2021-10-28T10:54:00Z"/>
                <w:rFonts w:ascii="TH SarabunIT๙" w:hAnsi="TH SarabunIT๙" w:cs="TH SarabunIT๙"/>
                <w:color w:val="000000" w:themeColor="text1"/>
                <w:sz w:val="20"/>
                <w:szCs w:val="20"/>
                <w:rPrChange w:id="1986" w:author="Natpakhanth Thiangtham" w:date="2021-08-13T16:01:00Z">
                  <w:rPr>
                    <w:del w:id="1987" w:author="ONDE0164" w:date="2021-10-28T10:54:00Z"/>
                    <w:rFonts w:ascii="TH SarabunIT๙" w:hAnsi="TH SarabunIT๙" w:cs="TH SarabunIT๙"/>
                    <w:sz w:val="20"/>
                    <w:szCs w:val="20"/>
                  </w:rPr>
                </w:rPrChange>
              </w:rPr>
            </w:pPr>
          </w:p>
        </w:tc>
      </w:tr>
      <w:tr w:rsidR="00556F9E" w:rsidRPr="00BB617C" w:rsidDel="00EF4F3A" w14:paraId="7DA8EE0D" w14:textId="43D0C2D2" w:rsidTr="00C43B56">
        <w:trPr>
          <w:del w:id="1988" w:author="ONDE0164" w:date="2021-10-28T10:54:00Z"/>
        </w:trPr>
        <w:tc>
          <w:tcPr>
            <w:tcW w:w="9776" w:type="dxa"/>
          </w:tcPr>
          <w:p w14:paraId="1AAF602D" w14:textId="46654F33" w:rsidR="00C43B56" w:rsidRPr="00BB617C" w:rsidDel="00EF4F3A" w:rsidRDefault="007A3A1E">
            <w:pPr>
              <w:rPr>
                <w:del w:id="1989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4"/>
                <w:szCs w:val="4"/>
                <w:rPrChange w:id="1990" w:author="Natpakhanth Thiangtham" w:date="2021-08-13T16:01:00Z">
                  <w:rPr>
                    <w:del w:id="1991" w:author="ONDE0164" w:date="2021-10-28T10:54:00Z"/>
                    <w:rFonts w:ascii="TH SarabunIT๙" w:hAnsi="TH SarabunIT๙" w:cs="TH SarabunIT๙"/>
                    <w:b/>
                    <w:bCs/>
                    <w:sz w:val="4"/>
                    <w:szCs w:val="4"/>
                  </w:rPr>
                </w:rPrChange>
              </w:rPr>
            </w:pPr>
            <w:del w:id="1992" w:author="ONDE0164" w:date="2021-10-28T10:54:00Z">
              <w:r w:rsidRPr="00BB617C" w:rsidDel="00EF4F3A">
                <w:rPr>
                  <w:rFonts w:ascii="TH SarabunIT๙" w:hAnsi="TH SarabunIT๙" w:cs="TH SarabunIT๙"/>
                  <w:b/>
                  <w:bCs/>
                  <w:noProof/>
                  <w:color w:val="000000" w:themeColor="text1"/>
                  <w:sz w:val="32"/>
                  <w:szCs w:val="32"/>
                  <w:rPrChange w:id="1993" w:author="Natpakhanth Thiangtham" w:date="2021-08-13T16:01:00Z">
                    <w:rPr>
                      <w:rFonts w:ascii="TH SarabunIT๙" w:hAnsi="TH SarabunIT๙" w:cs="TH SarabunIT๙"/>
                      <w:b/>
                      <w:bCs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77184" behindDoc="0" locked="0" layoutInCell="1" allowOverlap="1" wp14:anchorId="42A0771F" wp14:editId="027A40AF">
                        <wp:simplePos x="0" y="0"/>
                        <wp:positionH relativeFrom="column">
                          <wp:posOffset>3867786</wp:posOffset>
                        </wp:positionH>
                        <wp:positionV relativeFrom="paragraph">
                          <wp:posOffset>14605</wp:posOffset>
                        </wp:positionV>
                        <wp:extent cx="2247900" cy="859809"/>
                        <wp:effectExtent l="0" t="0" r="0" b="0"/>
                        <wp:wrapNone/>
                        <wp:docPr id="30" name="Text Box 3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2247900" cy="859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AC691AD" w14:textId="4D09AF63" w:rsidR="007A3A1E" w:rsidRPr="001F3FA8" w:rsidRDefault="009A1C14">
                                    <w:pPr>
                                      <w:jc w:val="thaiDistribute"/>
                                      <w:rPr>
                                        <w:rFonts w:ascii="TH SarabunIT๙" w:hAnsi="TH SarabunIT๙" w:cs="TH SarabunIT๙"/>
                                        <w:color w:val="FF0000"/>
                                        <w:spacing w:val="-4"/>
                                        <w:szCs w:val="22"/>
                                      </w:rPr>
                                      <w:pPrChange w:id="1994" w:author="Bew I-kitisiri" w:date="2021-06-18T13:18:00Z">
                                        <w:pPr/>
                                      </w:pPrChange>
                                    </w:pPr>
                                    <w:ins w:id="1995" w:author="Bew I-kitisiri" w:date="2021-06-18T13:17:00Z">
                                      <w:r w:rsidRPr="001F3FA8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pacing w:val="-6"/>
                                          <w:sz w:val="24"/>
                                          <w:szCs w:val="24"/>
                                          <w:cs/>
                                          <w:rPrChange w:id="1996" w:author="Natpakhanth Thiangtham" w:date="2021-08-13T16:09:00Z">
                                            <w:rPr>
                                              <w:rFonts w:ascii="TH SarabunIT๙" w:hAnsi="TH SarabunIT๙" w:cs="Angsana New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</w:rPrChange>
                                        </w:rPr>
                                        <w:t>หน่วยงาน</w:t>
                                      </w:r>
                                      <w:r w:rsidRPr="001F3FA8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pacing w:val="-6"/>
                                          <w:sz w:val="24"/>
                                          <w:szCs w:val="24"/>
                                          <w:cs/>
                                          <w:rPrChange w:id="1997" w:author="Natpakhanth Thiangtham" w:date="2021-08-13T16:09:00Z">
                                            <w:rPr>
                                              <w:rFonts w:ascii="TH SarabunIT๙" w:hAnsi="TH SarabunIT๙" w:cs="Angsana New"/>
                                              <w:b/>
                                              <w:bCs/>
                                              <w:color w:val="000000" w:themeColor="text1"/>
                                              <w:spacing w:val="-1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t>ผู้ขอกรอบวงเงินการอนุมัติค่าใช้จ่ายอื่น ๆ</w:t>
                                      </w:r>
                                      <w:r w:rsidRPr="001F3FA8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4"/>
                                          <w:szCs w:val="24"/>
                                          <w:cs/>
                                          <w:rPrChange w:id="1998" w:author="Natpakhanth Thiangtham" w:date="2021-08-13T16:09:00Z">
                                            <w:rPr>
                                              <w:rFonts w:ascii="TH SarabunIT๙" w:hAnsi="TH SarabunIT๙" w:cs="Angsana New"/>
                                              <w:b/>
                                              <w:bCs/>
                                              <w:color w:val="000000" w:themeColor="text1"/>
                                              <w:spacing w:val="-10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rPrChange>
                                        </w:rPr>
                                        <w:t xml:space="preserve"> ตามมาตรา ๒๖ (๖)</w:t>
                                      </w:r>
                                      <w:r w:rsidRPr="001F3FA8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4"/>
                                          <w:szCs w:val="24"/>
                                          <w:cs/>
                                          <w:rPrChange w:id="1999" w:author="Natpakhanth Thiangtham" w:date="2021-08-13T16:09:00Z">
                                            <w:rPr>
                                              <w:rFonts w:ascii="TH SarabunIT๙" w:hAnsi="TH SarabunIT๙" w:cs="Angsana New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</w:rPrChange>
                                        </w:rPr>
                                        <w:t xml:space="preserve"> มีหน้าที่</w:t>
                                      </w:r>
                                    </w:ins>
                                    <w:del w:id="2000" w:author="Bew I-kitisiri" w:date="2021-06-18T13:17:00Z">
                                      <w:r w:rsidR="002F30E1" w:rsidRPr="001F3FA8" w:rsidDel="009A1C14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sz w:val="24"/>
                                          <w:szCs w:val="24"/>
                                          <w:cs/>
                                          <w:rPrChange w:id="2001" w:author="Natpakhanth Thiangtham" w:date="2021-08-13T16:09:00Z">
                                            <w:rPr>
                                              <w:rFonts w:ascii="TH SarabunIT๙" w:hAnsi="TH SarabunIT๙" w:cs="Angsana New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cs/>
                                            </w:rPr>
                                          </w:rPrChange>
                                        </w:rPr>
                                        <w:delText>สำนักงาน</w:delText>
                                      </w:r>
                                    </w:del>
                                    <w:r w:rsidR="007A3A1E" w:rsidRPr="001F3FA8">
                                      <w:rPr>
                                        <w:rFonts w:ascii="TH SarabunIT๙" w:hAnsi="TH SarabunIT๙" w:cs="TH SarabunIT๙"/>
                                        <w:color w:val="FF0000"/>
                                        <w:szCs w:val="22"/>
                                        <w:cs/>
                                        <w:rPrChange w:id="2002" w:author="Natpakhanth Thiangtham" w:date="2021-08-13T16:09:00Z">
                                          <w:rPr>
                                            <w:rFonts w:ascii="TH SarabunIT๙" w:hAnsi="TH SarabunIT๙" w:cs="Angsana New"/>
                                            <w:color w:val="FF0000"/>
                                            <w:szCs w:val="22"/>
                                            <w:cs/>
                                          </w:rPr>
                                        </w:rPrChange>
                                      </w:rPr>
                                      <w:t>ติดตามและประเมินผล</w:t>
                                    </w:r>
                                    <w:r w:rsidR="007A3A1E" w:rsidRPr="001F3FA8">
                                      <w:rPr>
                                        <w:rFonts w:ascii="TH SarabunIT๙" w:hAnsi="TH SarabunIT๙" w:cs="TH SarabunIT๙"/>
                                        <w:color w:val="FF0000"/>
                                        <w:spacing w:val="-10"/>
                                        <w:szCs w:val="22"/>
                                        <w:cs/>
                                        <w:rPrChange w:id="2003" w:author="Natpakhanth Thiangtham" w:date="2021-08-13T16:09:00Z">
                                          <w:rPr>
                                            <w:rFonts w:ascii="TH SarabunIT๙" w:hAnsi="TH SarabunIT๙" w:cs="Angsana New"/>
                                            <w:color w:val="FF0000"/>
                                            <w:spacing w:val="-10"/>
                                            <w:szCs w:val="22"/>
                                            <w:cs/>
                                          </w:rPr>
                                        </w:rPrChange>
                                      </w:rPr>
                                      <w:t>โครงการหรือกิจกรรม</w:t>
                                    </w:r>
                                    <w:r w:rsidR="007A3A1E" w:rsidRPr="001F3FA8">
                                      <w:rPr>
                                        <w:rFonts w:ascii="TH SarabunIT๙" w:hAnsi="TH SarabunIT๙" w:cs="TH SarabunIT๙"/>
                                        <w:spacing w:val="-10"/>
                                        <w:szCs w:val="22"/>
                                        <w:cs/>
                                        <w:rPrChange w:id="2004" w:author="Natpakhanth Thiangtham" w:date="2021-08-13T16:09:00Z">
                                          <w:rPr>
                                            <w:rFonts w:ascii="TH SarabunIT๙" w:hAnsi="TH SarabunIT๙" w:cs="Angsana New"/>
                                            <w:spacing w:val="-10"/>
                                            <w:szCs w:val="22"/>
                                            <w:cs/>
                                          </w:rPr>
                                        </w:rPrChange>
                                      </w:rPr>
                                      <w:t xml:space="preserve"> </w:t>
                                    </w:r>
                                    <w:del w:id="2005" w:author="Bew I-kitisiri" w:date="2021-06-18T13:17:00Z">
                                      <w:r w:rsidR="002F0B8D" w:rsidRPr="001F3FA8" w:rsidDel="009A1C14">
                                        <w:rPr>
                                          <w:rFonts w:ascii="TH SarabunIT๙" w:hAnsi="TH SarabunIT๙" w:cs="TH SarabunIT๙"/>
                                          <w:spacing w:val="-10"/>
                                          <w:szCs w:val="22"/>
                                        </w:rPr>
                                        <w:br/>
                                      </w:r>
                                    </w:del>
                                    <w:r w:rsidR="007A3A1E" w:rsidRPr="001F3FA8">
                                      <w:rPr>
                                        <w:rFonts w:ascii="TH SarabunIT๙" w:hAnsi="TH SarabunIT๙" w:cs="TH SarabunIT๙"/>
                                        <w:color w:val="000000" w:themeColor="text1"/>
                                        <w:szCs w:val="22"/>
                                        <w:cs/>
                                        <w:rPrChange w:id="2006" w:author="Natpakhanth Thiangtham" w:date="2021-08-13T16:09:00Z">
                                          <w:rPr>
                                            <w:rFonts w:ascii="TH SarabunIT๙" w:hAnsi="TH SarabunIT๙" w:cs="Angsana New"/>
                                            <w:color w:val="000000" w:themeColor="text1"/>
                                            <w:szCs w:val="22"/>
                                            <w:cs/>
                                          </w:rPr>
                                        </w:rPrChange>
                                      </w:rPr>
                                      <w:t>ตาม</w:t>
                                    </w:r>
                                    <w:ins w:id="2007" w:author="Bew I-kitisiri" w:date="2021-06-18T13:18:00Z">
                                      <w:r w:rsidR="005123FD" w:rsidRPr="001F3FA8">
                                        <w:rPr>
                                          <w:rFonts w:ascii="TH SarabunIT๙" w:hAnsi="TH SarabunIT๙" w:cs="TH SarabunIT๙"/>
                                          <w:color w:val="000000" w:themeColor="text1"/>
                                          <w:szCs w:val="22"/>
                                          <w:cs/>
                                          <w:rPrChange w:id="2008" w:author="Natpakhanth Thiangtham" w:date="2021-08-13T16:09:00Z">
                                            <w:rPr>
                                              <w:rFonts w:ascii="TH SarabunIT๙" w:hAnsi="TH SarabunIT๙" w:cs="Angsana New"/>
                                              <w:color w:val="000000" w:themeColor="text1"/>
                                              <w:szCs w:val="22"/>
                                              <w:cs/>
                                            </w:rPr>
                                          </w:rPrChange>
                                        </w:rPr>
                                        <w:t>ที่</w:t>
                                      </w:r>
                                    </w:ins>
                                    <w:del w:id="2009" w:author="Bew I-kitisiri" w:date="2021-06-18T13:18:00Z">
                                      <w:r w:rsidR="007A3A1E" w:rsidRPr="001F3FA8" w:rsidDel="005123FD">
                                        <w:rPr>
                                          <w:rFonts w:ascii="TH SarabunIT๙" w:hAnsi="TH SarabunIT๙" w:cs="TH SarabunIT๙"/>
                                          <w:color w:val="000000" w:themeColor="text1"/>
                                          <w:szCs w:val="22"/>
                                          <w:cs/>
                                          <w:rPrChange w:id="2010" w:author="Natpakhanth Thiangtham" w:date="2021-08-13T16:09:00Z">
                                            <w:rPr>
                                              <w:rFonts w:ascii="TH SarabunIT๙" w:hAnsi="TH SarabunIT๙" w:cs="Angsana New"/>
                                              <w:color w:val="000000" w:themeColor="text1"/>
                                              <w:szCs w:val="22"/>
                                              <w:cs/>
                                            </w:rPr>
                                          </w:rPrChange>
                                        </w:rPr>
                                        <w:delText>ระเบียบ</w:delText>
                                      </w:r>
                                    </w:del>
                                    <w:r w:rsidR="007A3A1E" w:rsidRPr="001F3FA8">
                                      <w:rPr>
                                        <w:rFonts w:ascii="TH SarabunIT๙" w:hAnsi="TH SarabunIT๙" w:cs="TH SarabunIT๙"/>
                                        <w:color w:val="000000" w:themeColor="text1"/>
                                        <w:szCs w:val="22"/>
                                        <w:cs/>
                                        <w:rPrChange w:id="2011" w:author="Natpakhanth Thiangtham" w:date="2021-08-13T16:09:00Z">
                                          <w:rPr>
                                            <w:rFonts w:ascii="TH SarabunIT๙" w:hAnsi="TH SarabunIT๙" w:cs="Angsana New"/>
                                            <w:color w:val="000000" w:themeColor="text1"/>
                                            <w:szCs w:val="22"/>
                                            <w:cs/>
                                          </w:rPr>
                                        </w:rPrChange>
                                      </w:rPr>
                                      <w:t>คณะกรรมการ</w:t>
                                    </w:r>
                                    <w:del w:id="2012" w:author="Bew I-kitisiri" w:date="2021-06-18T13:18:00Z">
                                      <w:r w:rsidR="007A3A1E" w:rsidRPr="001F3FA8" w:rsidDel="005123FD">
                                        <w:rPr>
                                          <w:rFonts w:ascii="TH SarabunIT๙" w:hAnsi="TH SarabunIT๙" w:cs="TH SarabunIT๙"/>
                                          <w:color w:val="000000" w:themeColor="text1"/>
                                          <w:szCs w:val="22"/>
                                          <w:cs/>
                                          <w:rPrChange w:id="2013" w:author="Natpakhanth Thiangtham" w:date="2021-08-13T16:09:00Z">
                                            <w:rPr>
                                              <w:rFonts w:ascii="TH SarabunIT๙" w:hAnsi="TH SarabunIT๙" w:cs="Angsana New"/>
                                              <w:color w:val="000000" w:themeColor="text1"/>
                                              <w:szCs w:val="22"/>
                                              <w:cs/>
                                            </w:rPr>
                                          </w:rPrChange>
                                        </w:rPr>
                                        <w:delText>ดิจิทัลเพื่อเศรษฐกิจ</w:delText>
                                      </w:r>
                                      <w:r w:rsidR="007A3A1E" w:rsidRPr="001F3FA8" w:rsidDel="005123FD">
                                        <w:rPr>
                                          <w:rFonts w:ascii="TH SarabunIT๙" w:hAnsi="TH SarabunIT๙" w:cs="TH SarabunIT๙"/>
                                          <w:color w:val="000000" w:themeColor="text1"/>
                                          <w:spacing w:val="-4"/>
                                          <w:szCs w:val="22"/>
                                          <w:cs/>
                                          <w:rPrChange w:id="2014" w:author="Natpakhanth Thiangtham" w:date="2021-08-13T16:09:00Z">
                                            <w:rPr>
                                              <w:rFonts w:ascii="TH SarabunIT๙" w:hAnsi="TH SarabunIT๙" w:cs="Angsana New"/>
                                              <w:color w:val="000000" w:themeColor="text1"/>
                                              <w:spacing w:val="-4"/>
                                              <w:szCs w:val="22"/>
                                              <w:cs/>
                                            </w:rPr>
                                          </w:rPrChange>
                                        </w:rPr>
                                        <w:delText>และสังคมแห่งชาติ ว่าด้วยการบริหารกองทุนพัฒนาดิจิทัลเพื่อเศรษฐกิจและสังคม พ.ศ. ๒๕๖๑ หรือระเบียบอื่น ๆ ที่เกี่ยวข้อง</w:delText>
                                      </w:r>
                                    </w:del>
                                    <w:ins w:id="2015" w:author="Bew I-kitisiri" w:date="2021-06-18T13:18:00Z">
                                      <w:r w:rsidR="005123FD" w:rsidRPr="001F3FA8">
                                        <w:rPr>
                                          <w:rFonts w:ascii="TH SarabunIT๙" w:hAnsi="TH SarabunIT๙" w:cs="TH SarabunIT๙"/>
                                          <w:color w:val="000000" w:themeColor="text1"/>
                                          <w:spacing w:val="-4"/>
                                          <w:szCs w:val="22"/>
                                          <w:cs/>
                                          <w:rPrChange w:id="2016" w:author="Natpakhanth Thiangtham" w:date="2021-08-13T16:09:00Z">
                                            <w:rPr>
                                              <w:rFonts w:ascii="TH SarabunIT๙" w:hAnsi="TH SarabunIT๙" w:cs="Angsana New"/>
                                              <w:color w:val="000000" w:themeColor="text1"/>
                                              <w:spacing w:val="-4"/>
                                              <w:szCs w:val="22"/>
                                              <w:cs/>
                                            </w:rPr>
                                          </w:rPrChange>
                                        </w:rPr>
                                        <w:t xml:space="preserve">บริหารกองทุนกำหนด </w:t>
                                      </w:r>
                                    </w:ins>
                                  </w:p>
                                  <w:p w14:paraId="28135418" w14:textId="3C5F5A3A" w:rsidR="002F0B8D" w:rsidRPr="001F3FA8" w:rsidRDefault="002F0B8D">
                                    <w:pPr>
                                      <w:rPr>
                                        <w:rFonts w:ascii="TH SarabunIT๙" w:hAnsi="TH SarabunIT๙" w:cs="TH SarabunIT๙"/>
                                        <w:sz w:val="24"/>
                                        <w:szCs w:val="24"/>
                                        <w:cs/>
                                        <w:rPrChange w:id="2017" w:author="Natpakhanth Thiangtham" w:date="2021-08-13T16:09:00Z">
                                          <w:rPr>
                                            <w:rFonts w:ascii="TH SarabunPSK" w:hAnsi="TH SarabunPSK" w:cs="TH SarabunPSK"/>
                                            <w:sz w:val="24"/>
                                            <w:szCs w:val="24"/>
                                            <w:cs/>
                                          </w:rPr>
                                        </w:rPrChange>
                                      </w:rPr>
                                    </w:pPr>
                                    <w:r w:rsidRPr="001F3FA8">
                                      <w:rPr>
                                        <w:rFonts w:ascii="TH SarabunIT๙" w:hAnsi="TH SarabunIT๙" w:cs="TH SarabunIT๙"/>
                                        <w:color w:val="FF0000"/>
                                        <w:spacing w:val="-4"/>
                                        <w:szCs w:val="22"/>
                                        <w:cs/>
                                        <w:rPrChange w:id="2018" w:author="Natpakhanth Thiangtham" w:date="2021-08-13T16:09:00Z">
                                          <w:rPr>
                                            <w:rFonts w:ascii="TH SarabunIT๙" w:hAnsi="TH SarabunIT๙" w:cs="Angsana New"/>
                                            <w:color w:val="FF0000"/>
                                            <w:spacing w:val="-4"/>
                                            <w:szCs w:val="22"/>
                                            <w:cs/>
                                          </w:rPr>
                                        </w:rPrChange>
                                      </w:rPr>
                                      <w:t xml:space="preserve">                                 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shapetype w14:anchorId="42A0771F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0" o:spid="_x0000_s1035" type="#_x0000_t202" style="position:absolute;margin-left:304.55pt;margin-top:1.15pt;width:177pt;height:67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" filled="f" stroked="f" strokeweight=".5pt">
                        <v:textbox>
                          <w:txbxContent>
                            <w:p w14:paraId="2AC691AD" w14:textId="4D09AF63" w:rsidR="007A3A1E" w:rsidRPr="001F3FA8" w:rsidRDefault="009A1C14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color w:val="FF0000"/>
                                  <w:spacing w:val="-4"/>
                                  <w:szCs w:val="22"/>
                                  <w:rPrChange w:id="1735" w:author="Natpakhanth Thiangtham" w:date="2021-08-13T16:09:00Z">
                                    <w:rPr>
                                      <w:rFonts w:ascii="TH SarabunIT๙" w:hAnsi="TH SarabunIT๙" w:cs="TH SarabunIT๙"/>
                                      <w:color w:val="FF0000"/>
                                      <w:spacing w:val="-4"/>
                                      <w:szCs w:val="22"/>
                                    </w:rPr>
                                  </w:rPrChange>
                                </w:rPr>
                                <w:pPrChange w:id="1736" w:author="Bew I-kitisiri" w:date="2021-06-18T13:18:00Z">
                                  <w:pPr/>
                                </w:pPrChange>
                              </w:pPr>
                              <w:ins w:id="1737" w:author="Bew I-kitisiri" w:date="2021-06-18T13:17:00Z">
                                <w:r w:rsidRPr="001F3FA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  <w:cs/>
                                    <w:rPrChange w:id="1738" w:author="Natpakhanth Thiangtham" w:date="2021-08-13T16:09:00Z">
                                      <w:rPr>
                                        <w:rFonts w:ascii="TH SarabunIT๙" w:hAnsi="TH SarabunIT๙" w:cs="Angsana New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</w:rPrChange>
                                  </w:rPr>
                                  <w:t>หน่วยงาน</w:t>
                                </w:r>
                                <w:r w:rsidRPr="001F3FA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pacing w:val="-6"/>
                                    <w:sz w:val="24"/>
                                    <w:szCs w:val="24"/>
                                    <w:cs/>
                                    <w:rPrChange w:id="1739" w:author="Natpakhanth Thiangtham" w:date="2021-08-13T16:09:00Z">
                                      <w:rPr>
                                        <w:rFonts w:ascii="TH SarabunIT๙" w:hAnsi="TH SarabunIT๙" w:cs="Angsana New"/>
                                        <w:b/>
                                        <w:bCs/>
                                        <w:color w:val="000000" w:themeColor="text1"/>
                                        <w:spacing w:val="-10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t>ผู้ขอกรอบวงเงินการอนุมัติค่าใช้จ่ายอื่น ๆ</w:t>
                                </w:r>
                                <w:r w:rsidRPr="001F3FA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  <w:rPrChange w:id="1740" w:author="Natpakhanth Thiangtham" w:date="2021-08-13T16:09:00Z">
                                      <w:rPr>
                                        <w:rFonts w:ascii="TH SarabunIT๙" w:hAnsi="TH SarabunIT๙" w:cs="Angsana New"/>
                                        <w:b/>
                                        <w:bCs/>
                                        <w:color w:val="000000" w:themeColor="text1"/>
                                        <w:spacing w:val="-10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t xml:space="preserve"> ตามมาตรา ๒๖ (๖)</w:t>
                                </w:r>
                                <w:r w:rsidRPr="001F3FA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  <w:rPrChange w:id="1741" w:author="Natpakhanth Thiangtham" w:date="2021-08-13T16:09:00Z">
                                      <w:rPr>
                                        <w:rFonts w:ascii="TH SarabunIT๙" w:hAnsi="TH SarabunIT๙" w:cs="Angsana New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</w:rPrChange>
                                  </w:rPr>
                                  <w:t xml:space="preserve"> มีหน้าที่</w:t>
                                </w:r>
                              </w:ins>
                              <w:del w:id="1742" w:author="Bew I-kitisiri" w:date="2021-06-18T13:17:00Z">
                                <w:r w:rsidR="002F30E1" w:rsidRPr="001F3FA8" w:rsidDel="009A1C14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24"/>
                                    <w:szCs w:val="24"/>
                                    <w:cs/>
                                    <w:rPrChange w:id="1743" w:author="Natpakhanth Thiangtham" w:date="2021-08-13T16:09:00Z">
                                      <w:rPr>
                                        <w:rFonts w:ascii="TH SarabunIT๙" w:hAnsi="TH SarabunIT๙" w:cs="Angsana New"/>
                                        <w:b/>
                                        <w:bCs/>
                                        <w:sz w:val="24"/>
                                        <w:szCs w:val="24"/>
                                        <w:cs/>
                                      </w:rPr>
                                    </w:rPrChange>
                                  </w:rPr>
                                  <w:delText>สำนักงาน</w:delText>
                                </w:r>
                              </w:del>
                              <w:r w:rsidR="007A3A1E" w:rsidRPr="001F3FA8">
                                <w:rPr>
                                  <w:rFonts w:ascii="TH SarabunIT๙" w:hAnsi="TH SarabunIT๙" w:cs="TH SarabunIT๙"/>
                                  <w:color w:val="FF0000"/>
                                  <w:szCs w:val="22"/>
                                  <w:cs/>
                                  <w:rPrChange w:id="1744" w:author="Natpakhanth Thiangtham" w:date="2021-08-13T16:09:00Z">
                                    <w:rPr>
                                      <w:rFonts w:ascii="TH SarabunIT๙" w:hAnsi="TH SarabunIT๙" w:cs="Angsana New"/>
                                      <w:color w:val="FF0000"/>
                                      <w:szCs w:val="22"/>
                                      <w:cs/>
                                    </w:rPr>
                                  </w:rPrChange>
                                </w:rPr>
                                <w:t>ติดตามและประเมินผล</w:t>
                              </w:r>
                              <w:r w:rsidR="007A3A1E" w:rsidRPr="001F3FA8">
                                <w:rPr>
                                  <w:rFonts w:ascii="TH SarabunIT๙" w:hAnsi="TH SarabunIT๙" w:cs="TH SarabunIT๙"/>
                                  <w:color w:val="FF0000"/>
                                  <w:spacing w:val="-10"/>
                                  <w:szCs w:val="22"/>
                                  <w:cs/>
                                  <w:rPrChange w:id="1745" w:author="Natpakhanth Thiangtham" w:date="2021-08-13T16:09:00Z">
                                    <w:rPr>
                                      <w:rFonts w:ascii="TH SarabunIT๙" w:hAnsi="TH SarabunIT๙" w:cs="Angsana New"/>
                                      <w:color w:val="FF0000"/>
                                      <w:spacing w:val="-10"/>
                                      <w:szCs w:val="22"/>
                                      <w:cs/>
                                    </w:rPr>
                                  </w:rPrChange>
                                </w:rPr>
                                <w:t>โครงการหรือกิจกรรม</w:t>
                              </w:r>
                              <w:r w:rsidR="007A3A1E" w:rsidRPr="001F3FA8">
                                <w:rPr>
                                  <w:rFonts w:ascii="TH SarabunIT๙" w:hAnsi="TH SarabunIT๙" w:cs="TH SarabunIT๙"/>
                                  <w:spacing w:val="-10"/>
                                  <w:szCs w:val="22"/>
                                  <w:cs/>
                                  <w:rPrChange w:id="1746" w:author="Natpakhanth Thiangtham" w:date="2021-08-13T16:09:00Z">
                                    <w:rPr>
                                      <w:rFonts w:ascii="TH SarabunIT๙" w:hAnsi="TH SarabunIT๙" w:cs="Angsana New"/>
                                      <w:spacing w:val="-10"/>
                                      <w:szCs w:val="22"/>
                                      <w:cs/>
                                    </w:rPr>
                                  </w:rPrChange>
                                </w:rPr>
                                <w:t xml:space="preserve"> </w:t>
                              </w:r>
                              <w:del w:id="1747" w:author="Bew I-kitisiri" w:date="2021-06-18T13:17:00Z">
                                <w:r w:rsidR="002F0B8D" w:rsidRPr="001F3FA8" w:rsidDel="009A1C14">
                                  <w:rPr>
                                    <w:rFonts w:ascii="TH SarabunIT๙" w:hAnsi="TH SarabunIT๙" w:cs="TH SarabunIT๙"/>
                                    <w:spacing w:val="-10"/>
                                    <w:szCs w:val="22"/>
                                    <w:rPrChange w:id="1748" w:author="Natpakhanth Thiangtham" w:date="2021-08-13T16:09:00Z">
                                      <w:rPr>
                                        <w:rFonts w:ascii="TH SarabunIT๙" w:hAnsi="TH SarabunIT๙" w:cs="TH SarabunIT๙"/>
                                        <w:spacing w:val="-10"/>
                                        <w:szCs w:val="22"/>
                                      </w:rPr>
                                    </w:rPrChange>
                                  </w:rPr>
                                  <w:br/>
                                </w:r>
                              </w:del>
                              <w:r w:rsidR="007A3A1E" w:rsidRPr="001F3FA8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Cs w:val="22"/>
                                  <w:cs/>
                                  <w:rPrChange w:id="1749" w:author="Natpakhanth Thiangtham" w:date="2021-08-13T16:09:00Z">
                                    <w:rPr>
                                      <w:rFonts w:ascii="TH SarabunIT๙" w:hAnsi="TH SarabunIT๙" w:cs="Angsana New"/>
                                      <w:color w:val="000000" w:themeColor="text1"/>
                                      <w:szCs w:val="22"/>
                                      <w:cs/>
                                    </w:rPr>
                                  </w:rPrChange>
                                </w:rPr>
                                <w:t>ตาม</w:t>
                              </w:r>
                              <w:ins w:id="1750" w:author="Bew I-kitisiri" w:date="2021-06-18T13:18:00Z">
                                <w:r w:rsidR="005123FD" w:rsidRPr="001F3FA8"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Cs w:val="22"/>
                                    <w:cs/>
                                    <w:rPrChange w:id="1751" w:author="Natpakhanth Thiangtham" w:date="2021-08-13T16:09:00Z">
                                      <w:rPr>
                                        <w:rFonts w:ascii="TH SarabunIT๙" w:hAnsi="TH SarabunIT๙" w:cs="Angsana New"/>
                                        <w:color w:val="000000" w:themeColor="text1"/>
                                        <w:szCs w:val="22"/>
                                        <w:cs/>
                                      </w:rPr>
                                    </w:rPrChange>
                                  </w:rPr>
                                  <w:t>ที่</w:t>
                                </w:r>
                              </w:ins>
                              <w:del w:id="1752" w:author="Bew I-kitisiri" w:date="2021-06-18T13:18:00Z">
                                <w:r w:rsidR="007A3A1E" w:rsidRPr="001F3FA8" w:rsidDel="005123FD"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Cs w:val="22"/>
                                    <w:cs/>
                                    <w:rPrChange w:id="1753" w:author="Natpakhanth Thiangtham" w:date="2021-08-13T16:09:00Z">
                                      <w:rPr>
                                        <w:rFonts w:ascii="TH SarabunIT๙" w:hAnsi="TH SarabunIT๙" w:cs="Angsana New"/>
                                        <w:color w:val="000000" w:themeColor="text1"/>
                                        <w:szCs w:val="22"/>
                                        <w:cs/>
                                      </w:rPr>
                                    </w:rPrChange>
                                  </w:rPr>
                                  <w:delText>ระเบียบ</w:delText>
                                </w:r>
                              </w:del>
                              <w:r w:rsidR="007A3A1E" w:rsidRPr="001F3FA8"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Cs w:val="22"/>
                                  <w:cs/>
                                  <w:rPrChange w:id="1754" w:author="Natpakhanth Thiangtham" w:date="2021-08-13T16:09:00Z">
                                    <w:rPr>
                                      <w:rFonts w:ascii="TH SarabunIT๙" w:hAnsi="TH SarabunIT๙" w:cs="Angsana New"/>
                                      <w:color w:val="000000" w:themeColor="text1"/>
                                      <w:szCs w:val="22"/>
                                      <w:cs/>
                                    </w:rPr>
                                  </w:rPrChange>
                                </w:rPr>
                                <w:t>คณะกรรมการ</w:t>
                              </w:r>
                              <w:del w:id="1755" w:author="Bew I-kitisiri" w:date="2021-06-18T13:18:00Z">
                                <w:r w:rsidR="007A3A1E" w:rsidRPr="001F3FA8" w:rsidDel="005123FD"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zCs w:val="22"/>
                                    <w:cs/>
                                    <w:rPrChange w:id="1756" w:author="Natpakhanth Thiangtham" w:date="2021-08-13T16:09:00Z">
                                      <w:rPr>
                                        <w:rFonts w:ascii="TH SarabunIT๙" w:hAnsi="TH SarabunIT๙" w:cs="Angsana New"/>
                                        <w:color w:val="000000" w:themeColor="text1"/>
                                        <w:szCs w:val="22"/>
                                        <w:cs/>
                                      </w:rPr>
                                    </w:rPrChange>
                                  </w:rPr>
                                  <w:delText>ดิจิทัลเพื่อเศรษฐกิจ</w:delText>
                                </w:r>
                                <w:r w:rsidR="007A3A1E" w:rsidRPr="001F3FA8" w:rsidDel="005123FD"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pacing w:val="-4"/>
                                    <w:szCs w:val="22"/>
                                    <w:cs/>
                                    <w:rPrChange w:id="1757" w:author="Natpakhanth Thiangtham" w:date="2021-08-13T16:09:00Z">
                                      <w:rPr>
                                        <w:rFonts w:ascii="TH SarabunIT๙" w:hAnsi="TH SarabunIT๙" w:cs="Angsana New"/>
                                        <w:color w:val="000000" w:themeColor="text1"/>
                                        <w:spacing w:val="-4"/>
                                        <w:szCs w:val="22"/>
                                        <w:cs/>
                                      </w:rPr>
                                    </w:rPrChange>
                                  </w:rPr>
                                  <w:delText>และสังคมแห่งชาติ ว่าด้วยการบริหารกองทุนพัฒนาดิจิทัลเพื่อเศรษฐกิจและสังคม พ.ศ. ๒๕๖๑ หรือระเบียบอื่น ๆ ที่เกี่ยวข้อง</w:delText>
                                </w:r>
                              </w:del>
                              <w:ins w:id="1758" w:author="Bew I-kitisiri" w:date="2021-06-18T13:18:00Z">
                                <w:r w:rsidR="005123FD" w:rsidRPr="001F3FA8">
                                  <w:rPr>
                                    <w:rFonts w:ascii="TH SarabunIT๙" w:hAnsi="TH SarabunIT๙" w:cs="TH SarabunIT๙"/>
                                    <w:color w:val="000000" w:themeColor="text1"/>
                                    <w:spacing w:val="-4"/>
                                    <w:szCs w:val="22"/>
                                    <w:cs/>
                                    <w:rPrChange w:id="1759" w:author="Natpakhanth Thiangtham" w:date="2021-08-13T16:09:00Z">
                                      <w:rPr>
                                        <w:rFonts w:ascii="TH SarabunIT๙" w:hAnsi="TH SarabunIT๙" w:cs="Angsana New"/>
                                        <w:color w:val="000000" w:themeColor="text1"/>
                                        <w:spacing w:val="-4"/>
                                        <w:szCs w:val="22"/>
                                        <w:cs/>
                                      </w:rPr>
                                    </w:rPrChange>
                                  </w:rPr>
                                  <w:t xml:space="preserve">บริหารกองทุนกำหนด </w:t>
                                </w:r>
                              </w:ins>
                            </w:p>
                            <w:p w14:paraId="28135418" w14:textId="3C5F5A3A" w:rsidR="002F0B8D" w:rsidRPr="001F3FA8" w:rsidRDefault="002F0B8D">
                              <w:pPr>
                                <w:rPr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  <w:rPrChange w:id="1760" w:author="Natpakhanth Thiangtham" w:date="2021-08-13T16:09:00Z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rPrChange>
                                </w:rPr>
                              </w:pPr>
                              <w:r w:rsidRPr="001F3FA8">
                                <w:rPr>
                                  <w:rFonts w:ascii="TH SarabunIT๙" w:hAnsi="TH SarabunIT๙" w:cs="TH SarabunIT๙"/>
                                  <w:color w:val="FF0000"/>
                                  <w:spacing w:val="-4"/>
                                  <w:szCs w:val="22"/>
                                  <w:cs/>
                                  <w:rPrChange w:id="1761" w:author="Natpakhanth Thiangtham" w:date="2021-08-13T16:09:00Z">
                                    <w:rPr>
                                      <w:rFonts w:ascii="TH SarabunIT๙" w:hAnsi="TH SarabunIT๙" w:cs="Angsana New"/>
                                      <w:color w:val="FF0000"/>
                                      <w:spacing w:val="-4"/>
                                      <w:szCs w:val="22"/>
                                      <w:cs/>
                                    </w:rPr>
                                  </w:rPrChange>
                                </w:rPr>
                                <w:t xml:space="preserve">                                    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del>
          </w:p>
          <w:p w14:paraId="622D3678" w14:textId="379C3FFA" w:rsidR="00C43B56" w:rsidRPr="00BB617C" w:rsidDel="00EF4F3A" w:rsidRDefault="00C43B56">
            <w:pPr>
              <w:rPr>
                <w:del w:id="2019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4"/>
                <w:szCs w:val="4"/>
                <w:rPrChange w:id="2020" w:author="Natpakhanth Thiangtham" w:date="2021-08-13T16:01:00Z">
                  <w:rPr>
                    <w:del w:id="2021" w:author="ONDE0164" w:date="2021-10-28T10:54:00Z"/>
                    <w:rFonts w:ascii="TH SarabunIT๙" w:hAnsi="TH SarabunIT๙" w:cs="TH SarabunIT๙"/>
                    <w:b/>
                    <w:bCs/>
                    <w:sz w:val="4"/>
                    <w:szCs w:val="4"/>
                  </w:rPr>
                </w:rPrChange>
              </w:rPr>
            </w:pPr>
          </w:p>
          <w:p w14:paraId="3CD57687" w14:textId="36E21D46" w:rsidR="00B82B60" w:rsidRPr="00BB617C" w:rsidDel="00EF4F3A" w:rsidRDefault="002437D7" w:rsidP="00B82B60">
            <w:pPr>
              <w:rPr>
                <w:del w:id="2022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28"/>
                <w:rPrChange w:id="2023" w:author="Natpakhanth Thiangtham" w:date="2021-08-13T16:01:00Z">
                  <w:rPr>
                    <w:del w:id="2024" w:author="ONDE0164" w:date="2021-10-28T10:54:00Z"/>
                    <w:rFonts w:ascii="TH SarabunIT๙" w:hAnsi="TH SarabunIT๙" w:cs="TH SarabunIT๙"/>
                    <w:b/>
                    <w:bCs/>
                    <w:sz w:val="28"/>
                  </w:rPr>
                </w:rPrChange>
              </w:rPr>
            </w:pPr>
            <w:del w:id="2025" w:author="ONDE0164" w:date="2021-10-28T10:54:00Z">
              <w:r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2026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81280" behindDoc="0" locked="0" layoutInCell="1" allowOverlap="1" wp14:anchorId="01465F8E" wp14:editId="7FD64024">
                        <wp:simplePos x="0" y="0"/>
                        <wp:positionH relativeFrom="column">
                          <wp:posOffset>3360420</wp:posOffset>
                        </wp:positionH>
                        <wp:positionV relativeFrom="paragraph">
                          <wp:posOffset>73025</wp:posOffset>
                        </wp:positionV>
                        <wp:extent cx="534035" cy="2246465"/>
                        <wp:effectExtent l="0" t="0" r="0" b="1905"/>
                        <wp:wrapNone/>
                        <wp:docPr id="31" name="Text Box 3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 flipV="1">
                                  <a:off x="0" y="0"/>
                                  <a:ext cx="534035" cy="2246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28368CA" w14:textId="4AB8F43C" w:rsidR="007A3A1E" w:rsidRPr="00984E31" w:rsidRDefault="007A3A1E" w:rsidP="007A3A1E">
                                    <w:pP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385623" w:themeColor="accent6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4E31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385623" w:themeColor="accent6" w:themeShade="80"/>
                                        <w:sz w:val="24"/>
                                        <w:szCs w:val="24"/>
                                        <w:cs/>
                                      </w:rPr>
                                      <w:t>หน่วยงานผู้รับทุนดำเนินโครงการ</w:t>
                                    </w:r>
                                    <w:r w:rsidR="00F216EE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385623" w:themeColor="accent6" w:themeShade="80"/>
                                        <w:sz w:val="24"/>
                                        <w:szCs w:val="24"/>
                                        <w:cs/>
                                      </w:rPr>
                                      <w:t>หรือกิจกรรม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shape w14:anchorId="01465F8E" id="Text Box 31" o:spid="_x0000_s1036" type="#_x0000_t202" style="position:absolute;margin-left:264.6pt;margin-top:5.75pt;width:42.05pt;height:176.9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" filled="f" stroked="f" strokeweight=".5pt">
                        <v:textbox style="layout-flow:vertical-ideographic">
                          <w:txbxContent>
                            <w:p w14:paraId="328368CA" w14:textId="4AB8F43C" w:rsidR="007A3A1E" w:rsidRPr="00984E31" w:rsidRDefault="007A3A1E" w:rsidP="007A3A1E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385623" w:themeColor="accent6" w:themeShade="80"/>
                                  <w:sz w:val="24"/>
                                  <w:szCs w:val="24"/>
                                </w:rPr>
                              </w:pPr>
                              <w:r w:rsidRPr="00984E3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385623" w:themeColor="accent6" w:themeShade="80"/>
                                  <w:sz w:val="24"/>
                                  <w:szCs w:val="24"/>
                                  <w:cs/>
                                </w:rPr>
                                <w:t>หน่วยงานผู้รับทุนดำเนินโครงการ</w:t>
                              </w:r>
                              <w:r w:rsidR="00F216E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385623" w:themeColor="accent6" w:themeShade="80"/>
                                  <w:sz w:val="24"/>
                                  <w:szCs w:val="24"/>
                                  <w:cs/>
                                </w:rPr>
                                <w:t>หรือกิจกรรม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F216EE"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2027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68992" behindDoc="0" locked="0" layoutInCell="1" allowOverlap="1" wp14:anchorId="556F5BD5" wp14:editId="0A4A58CE">
                        <wp:simplePos x="0" y="0"/>
                        <wp:positionH relativeFrom="column">
                          <wp:posOffset>3658235</wp:posOffset>
                        </wp:positionH>
                        <wp:positionV relativeFrom="paragraph">
                          <wp:posOffset>206506</wp:posOffset>
                        </wp:positionV>
                        <wp:extent cx="257213" cy="0"/>
                        <wp:effectExtent l="0" t="76200" r="0" b="88900"/>
                        <wp:wrapNone/>
                        <wp:docPr id="26" name="Straight Arrow Connector 2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257213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shapetype w14:anchorId="463AEB5C"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6" o:spid="_x0000_s1026" type="#_x0000_t32" style="position:absolute;margin-left:288.05pt;margin-top:16.25pt;width:20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" strokecolor="#4472c4 [3204]" strokeweight="3pt">
                        <v:stroke endarrow="block" joinstyle="miter"/>
                      </v:shape>
                    </w:pict>
                  </mc:Fallback>
                </mc:AlternateContent>
              </w:r>
              <w:r w:rsidR="00F216EE"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2028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66944" behindDoc="0" locked="0" layoutInCell="1" allowOverlap="1" wp14:anchorId="647F8A1A" wp14:editId="6ECCB7C9">
                        <wp:simplePos x="0" y="0"/>
                        <wp:positionH relativeFrom="column">
                          <wp:posOffset>3679010</wp:posOffset>
                        </wp:positionH>
                        <wp:positionV relativeFrom="paragraph">
                          <wp:posOffset>195999</wp:posOffset>
                        </wp:positionV>
                        <wp:extent cx="17253" cy="2075072"/>
                        <wp:effectExtent l="19050" t="19050" r="20955" b="20955"/>
                        <wp:wrapNone/>
                        <wp:docPr id="25" name="Straight Connector 2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17253" cy="2075072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line w14:anchorId="0BD15AC5" id="Straight Connector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pt,15.45pt" to="291.05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" strokecolor="#4472c4 [3204]" strokeweight="3pt">
                        <v:stroke joinstyle="miter"/>
                      </v:line>
                    </w:pict>
                  </mc:Fallback>
                </mc:AlternateContent>
              </w:r>
              <w:r w:rsidR="003A5B49"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2029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21888" behindDoc="0" locked="0" layoutInCell="1" allowOverlap="1" wp14:anchorId="24A7B684" wp14:editId="0B4705B4">
                        <wp:simplePos x="0" y="0"/>
                        <wp:positionH relativeFrom="column">
                          <wp:posOffset>3860804</wp:posOffset>
                        </wp:positionH>
                        <wp:positionV relativeFrom="paragraph">
                          <wp:posOffset>-2367</wp:posOffset>
                        </wp:positionV>
                        <wp:extent cx="2231648" cy="690596"/>
                        <wp:effectExtent l="0" t="0" r="0" b="0"/>
                        <wp:wrapNone/>
                        <wp:docPr id="35" name="Rounded Rectangle 3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2231648" cy="69059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E9CCF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roundrect w14:anchorId="168CDA37" id="Rounded Rectangle 35" o:spid="_x0000_s1026" style="position:absolute;margin-left:304pt;margin-top:-.2pt;width:175.7pt;height:54.4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" fillcolor="#e9ccf2" stroked="f" strokeweight="1pt">
                        <v:stroke joinstyle="miter"/>
                      </v:roundrect>
                    </w:pict>
                  </mc:Fallback>
                </mc:AlternateContent>
              </w:r>
              <w:r w:rsidR="00C43B56" w:rsidRPr="00BB617C" w:rsidDel="00EF4F3A">
                <w:rPr>
                  <w:rFonts w:ascii="TH SarabunIT๙" w:hAnsi="TH SarabunIT๙" w:cs="TH SarabunIT๙"/>
                  <w:b/>
                  <w:bCs/>
                  <w:color w:val="000000" w:themeColor="text1"/>
                  <w:sz w:val="32"/>
                  <w:szCs w:val="32"/>
                  <w:cs/>
                  <w:rPrChange w:id="2030" w:author="Natpakhanth Thiangtham" w:date="2021-08-13T16:01:00Z">
                    <w:rPr>
                      <w:rFonts w:ascii="TH SarabunIT๙" w:hAnsi="TH SarabunIT๙" w:cs="Angsana New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>เมื่อคณะกรรมการเห็นชอบแล้ว</w:delText>
              </w:r>
              <w:r w:rsidR="00B82B60" w:rsidRPr="00BB617C" w:rsidDel="00EF4F3A">
                <w:rPr>
                  <w:rFonts w:ascii="TH SarabunIT๙" w:hAnsi="TH SarabunIT๙" w:cs="TH SarabunIT๙"/>
                  <w:b/>
                  <w:bCs/>
                  <w:color w:val="000000" w:themeColor="text1"/>
                  <w:sz w:val="32"/>
                  <w:szCs w:val="32"/>
                  <w:cs/>
                  <w:rPrChange w:id="2031" w:author="Natpakhanth Thiangtham" w:date="2021-08-13T16:01:00Z">
                    <w:rPr>
                      <w:rFonts w:ascii="TH SarabunIT๙" w:hAnsi="TH SarabunIT๙" w:cs="Angsana New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 xml:space="preserve">                                 </w:delText>
              </w:r>
              <w:r w:rsidR="00151908" w:rsidRPr="00BB617C" w:rsidDel="00EF4F3A">
                <w:rPr>
                  <w:rFonts w:ascii="TH SarabunIT๙" w:hAnsi="TH SarabunIT๙" w:cs="TH SarabunIT๙"/>
                  <w:b/>
                  <w:bCs/>
                  <w:color w:val="000000" w:themeColor="text1"/>
                  <w:sz w:val="32"/>
                  <w:szCs w:val="32"/>
                  <w:cs/>
                  <w:rPrChange w:id="2032" w:author="Natpakhanth Thiangtham" w:date="2021-08-13T16:01:00Z">
                    <w:rPr>
                      <w:rFonts w:ascii="TH SarabunIT๙" w:hAnsi="TH SarabunIT๙" w:cs="Angsana New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 xml:space="preserve">   </w:delText>
              </w:r>
            </w:del>
          </w:p>
          <w:p w14:paraId="51E07C85" w14:textId="254FE405" w:rsidR="00C43B56" w:rsidRPr="00BB617C" w:rsidDel="00EF4F3A" w:rsidRDefault="002437D7" w:rsidP="00C43B56">
            <w:pPr>
              <w:rPr>
                <w:del w:id="2033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rPrChange w:id="2034" w:author="Natpakhanth Thiangtham" w:date="2021-08-13T16:01:00Z">
                  <w:rPr>
                    <w:del w:id="2035" w:author="ONDE0164" w:date="2021-10-28T10:54:00Z"/>
                    <w:rFonts w:ascii="TH SarabunIT๙" w:hAnsi="TH SarabunIT๙" w:cs="TH SarabunIT๙"/>
                    <w:b/>
                    <w:bCs/>
                    <w:sz w:val="32"/>
                    <w:szCs w:val="32"/>
                  </w:rPr>
                </w:rPrChange>
              </w:rPr>
            </w:pPr>
            <w:ins w:id="2036" w:author="Bew I-kitisiri" w:date="2021-06-18T13:05:00Z">
              <w:del w:id="2037" w:author="ONDE0164" w:date="2021-10-28T10:54:00Z">
                <w:r w:rsidRPr="00BB617C" w:rsidDel="00EF4F3A">
                  <w:rPr>
                    <w:rFonts w:ascii="TH SarabunIT๙" w:hAnsi="TH SarabunIT๙" w:cs="TH SarabunIT๙"/>
                    <w:noProof/>
                    <w:color w:val="000000" w:themeColor="text1"/>
                    <w:sz w:val="32"/>
                    <w:szCs w:val="32"/>
                    <w:rPrChange w:id="2038" w:author="Natpakhanth Thiangtham" w:date="2021-08-13T16:01:00Z"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</w:rPr>
                    </w:rPrChange>
                  </w:rPr>
                  <mc:AlternateContent>
                    <mc:Choice Requires="wps">
                      <w:drawing>
                        <wp:anchor distT="0" distB="0" distL="114300" distR="114300" simplePos="0" relativeHeight="251693568" behindDoc="0" locked="0" layoutInCell="1" allowOverlap="1" wp14:anchorId="16329E5D" wp14:editId="197FD7F6">
                          <wp:simplePos x="0" y="0"/>
                          <wp:positionH relativeFrom="column">
                            <wp:posOffset>3486785</wp:posOffset>
                          </wp:positionH>
                          <wp:positionV relativeFrom="paragraph">
                            <wp:posOffset>66675</wp:posOffset>
                          </wp:positionV>
                          <wp:extent cx="388620" cy="2080260"/>
                          <wp:effectExtent l="0" t="95250" r="0" b="34290"/>
                          <wp:wrapNone/>
                          <wp:docPr id="36" name="Connector: Elbow 3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388620" cy="2080260"/>
                                  </a:xfrm>
                                  <a:prstGeom prst="bentConnector3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type w14:anchorId="23236F49" id="_x0000_t34" coordsize="21600,21600" o:spt="34" o:oned="t" adj="10800" path="m,l@0,0@0,21600,21600,21600e" filled="f">
                          <v:stroke joinstyle="miter"/>
                          <v:formulas>
                            <v:f eqn="val #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Connector: Elbow 36" o:spid="_x0000_s1026" type="#_x0000_t34" style="position:absolute;margin-left:274.55pt;margin-top:5.25pt;width:30.6pt;height:163.8pt;flip:y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" strokecolor="black [3213]" strokeweight="3pt">
                          <v:stroke endarrow="block"/>
                        </v:shape>
                      </w:pict>
                    </mc:Fallback>
                  </mc:AlternateContent>
                </w:r>
              </w:del>
            </w:ins>
            <w:del w:id="2039" w:author="ONDE0164" w:date="2021-10-28T10:54:00Z">
              <w:r w:rsidR="00C01030"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2040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56704" behindDoc="0" locked="0" layoutInCell="1" allowOverlap="1" wp14:anchorId="787C4E57" wp14:editId="50DC40EA">
                        <wp:simplePos x="0" y="0"/>
                        <wp:positionH relativeFrom="column">
                          <wp:posOffset>104514</wp:posOffset>
                        </wp:positionH>
                        <wp:positionV relativeFrom="paragraph">
                          <wp:posOffset>58068</wp:posOffset>
                        </wp:positionV>
                        <wp:extent cx="3205533" cy="336884"/>
                        <wp:effectExtent l="0" t="0" r="0" b="6350"/>
                        <wp:wrapNone/>
                        <wp:docPr id="14" name="Rounded Rectangle 1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3205533" cy="33688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187969F" w14:textId="3660D13B" w:rsidR="00AE29F7" w:rsidRPr="00606BD8" w:rsidRDefault="00AE29F7" w:rsidP="00AE29F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sz w:val="26"/>
                                        <w:szCs w:val="26"/>
                                        <w:rPrChange w:id="2041" w:author="Natpakhanth Thiangtham" w:date="2021-08-13T15:54:00Z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</w:rPr>
                                        </w:rPrChange>
                                      </w:rPr>
                                    </w:pPr>
                                    <w:r w:rsidRPr="00606BD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sz w:val="26"/>
                                        <w:szCs w:val="26"/>
                                        <w:cs/>
                                        <w:rPrChange w:id="2042" w:author="Natpakhanth Thiangtham" w:date="2021-08-13T15:54:00Z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cs/>
                                          </w:rPr>
                                        </w:rPrChange>
                                      </w:rPr>
                                      <w:t>คณะกรรมการ</w:t>
                                    </w:r>
                                    <w:r w:rsidRPr="00606BD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sz w:val="26"/>
                                        <w:szCs w:val="26"/>
                                        <w:cs/>
                                        <w:rPrChange w:id="2043" w:author="Natpakhanth Thiangtham" w:date="2021-08-13T15:54:00Z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cs/>
                                          </w:rPr>
                                        </w:rPrChange>
                                      </w:rPr>
                                      <w:t>บริหารกองทุนพัฒนาดิจิทัลเพื่อเศรษฐกิจและสังคม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roundrect w14:anchorId="787C4E57" id="Rounded Rectangle 14" o:spid="_x0000_s1037" style="position:absolute;margin-left:8.25pt;margin-top:4.55pt;width:252.4pt;height:2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" fillcolor="#deeaf6 [664]" stroked="f" strokeweight="1pt">
                        <v:stroke joinstyle="miter"/>
                        <v:textbox>
                          <w:txbxContent>
                            <w:p w14:paraId="7187969F" w14:textId="3660D13B" w:rsidR="00AE29F7" w:rsidRPr="00606BD8" w:rsidRDefault="00AE29F7" w:rsidP="00AE29F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PrChange w:id="1827" w:author="Natpakhanth Thiangtham" w:date="2021-08-13T15:54:00Z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</w:rPrChange>
                                </w:rPr>
                              </w:pPr>
                              <w:r w:rsidRPr="00606BD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cs/>
                                  <w:rPrChange w:id="1828" w:author="Natpakhanth Thiangtham" w:date="2021-08-13T15:54:00Z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</w:rPrChange>
                                </w:rPr>
                                <w:t>คณะกรรมการบริหารกองทุน</w:t>
                              </w:r>
                              <w:r w:rsidRPr="00606BD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cs/>
                                  <w:rPrChange w:id="1829" w:author="Natpakhanth Thiangtham" w:date="2021-08-13T15:54:00Z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</w:rPrChange>
                                </w:rPr>
                                <w:t>พัฒนาดิจิทัลเพื่อเศรษฐกิจและสังคม</w:t>
                              </w:r>
                            </w:p>
                          </w:txbxContent>
                        </v:textbox>
                      </v:roundrect>
                    </w:pict>
                  </mc:Fallback>
                </mc:AlternateContent>
              </w:r>
              <w:r w:rsidR="00B82B60" w:rsidRPr="00BB617C" w:rsidDel="00EF4F3A">
                <w:rPr>
                  <w:rFonts w:ascii="TH SarabunIT๙" w:hAnsi="TH SarabunIT๙" w:cs="TH SarabunIT๙"/>
                  <w:b/>
                  <w:bCs/>
                  <w:color w:val="000000" w:themeColor="text1"/>
                  <w:sz w:val="32"/>
                  <w:szCs w:val="32"/>
                  <w:cs/>
                  <w:rPrChange w:id="2044" w:author="Natpakhanth Thiangtham" w:date="2021-08-13T16:01:00Z">
                    <w:rPr>
                      <w:rFonts w:ascii="TH SarabunIT๙" w:hAnsi="TH SarabunIT๙" w:cs="Angsana New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delText xml:space="preserve">           </w:delText>
              </w:r>
            </w:del>
          </w:p>
          <w:p w14:paraId="27F6A050" w14:textId="04EB4EF0" w:rsidR="00B82B60" w:rsidRPr="00BB617C" w:rsidDel="00EF4F3A" w:rsidRDefault="00B82B60" w:rsidP="00B82B60">
            <w:pPr>
              <w:tabs>
                <w:tab w:val="left" w:pos="1843"/>
                <w:tab w:val="left" w:pos="2492"/>
              </w:tabs>
              <w:rPr>
                <w:del w:id="2045" w:author="ONDE0164" w:date="2021-10-28T10:54:00Z"/>
                <w:rFonts w:ascii="TH SarabunIT๙" w:hAnsi="TH SarabunIT๙" w:cs="TH SarabunIT๙"/>
                <w:color w:val="000000" w:themeColor="text1"/>
                <w:sz w:val="28"/>
                <w:rPrChange w:id="2046" w:author="Natpakhanth Thiangtham" w:date="2021-08-13T16:01:00Z">
                  <w:rPr>
                    <w:del w:id="2047" w:author="ONDE0164" w:date="2021-10-28T10:54:00Z"/>
                    <w:rFonts w:ascii="TH SarabunIT๙" w:hAnsi="TH SarabunIT๙" w:cs="TH SarabunIT๙"/>
                    <w:sz w:val="28"/>
                  </w:rPr>
                </w:rPrChange>
              </w:rPr>
            </w:pPr>
          </w:p>
          <w:p w14:paraId="468A4D89" w14:textId="0FADCA55" w:rsidR="00C43B56" w:rsidRPr="00BB617C" w:rsidDel="00EF4F3A" w:rsidRDefault="002437D7" w:rsidP="00D551BF">
            <w:pPr>
              <w:pStyle w:val="ListParagraph"/>
              <w:numPr>
                <w:ilvl w:val="0"/>
                <w:numId w:val="24"/>
              </w:numPr>
              <w:tabs>
                <w:tab w:val="left" w:pos="1843"/>
                <w:tab w:val="left" w:pos="2492"/>
              </w:tabs>
              <w:ind w:left="1867" w:hanging="280"/>
              <w:rPr>
                <w:del w:id="2048" w:author="ONDE0164" w:date="2021-10-28T10:54:00Z"/>
                <w:rFonts w:ascii="TH SarabunIT๙" w:hAnsi="TH SarabunIT๙" w:cs="TH SarabunIT๙"/>
                <w:color w:val="000000" w:themeColor="text1"/>
                <w:sz w:val="24"/>
                <w:szCs w:val="24"/>
                <w:rPrChange w:id="2049" w:author="Natpakhanth Thiangtham" w:date="2021-08-13T16:01:00Z">
                  <w:rPr>
                    <w:del w:id="2050" w:author="ONDE0164" w:date="2021-10-28T10:54:00Z"/>
                    <w:rFonts w:ascii="TH SarabunIT๙" w:hAnsi="TH SarabunIT๙" w:cs="TH SarabunIT๙"/>
                    <w:sz w:val="24"/>
                    <w:szCs w:val="24"/>
                  </w:rPr>
                </w:rPrChange>
              </w:rPr>
            </w:pPr>
            <w:ins w:id="2051" w:author="Bew I-kitisiri" w:date="2021-06-18T13:04:00Z">
              <w:del w:id="2052" w:author="ONDE0164" w:date="2021-10-28T10:54:00Z">
                <w:r w:rsidRPr="00BB617C" w:rsidDel="00EF4F3A">
                  <w:rPr>
                    <w:rFonts w:ascii="TH SarabunIT๙" w:hAnsi="TH SarabunIT๙" w:cs="TH SarabunIT๙"/>
                    <w:noProof/>
                    <w:color w:val="000000" w:themeColor="text1"/>
                    <w:sz w:val="32"/>
                    <w:szCs w:val="32"/>
                    <w:rPrChange w:id="2053" w:author="Natpakhanth Thiangtham" w:date="2021-08-13T16:01:00Z"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</w:rPr>
                    </w:rPrChange>
                  </w:rPr>
                  <mc:AlternateContent>
                    <mc:Choice Requires="wps">
                      <w:drawing>
                        <wp:anchor distT="0" distB="0" distL="114300" distR="114300" simplePos="0" relativeHeight="251689472" behindDoc="0" locked="0" layoutInCell="1" allowOverlap="1" wp14:anchorId="6B4BB9F9" wp14:editId="2DDF5405">
                          <wp:simplePos x="0" y="0"/>
                          <wp:positionH relativeFrom="column">
                            <wp:posOffset>4629785</wp:posOffset>
                          </wp:positionH>
                          <wp:positionV relativeFrom="paragraph">
                            <wp:posOffset>74295</wp:posOffset>
                          </wp:positionV>
                          <wp:extent cx="198120" cy="190500"/>
                          <wp:effectExtent l="0" t="0" r="0" b="0"/>
                          <wp:wrapNone/>
                          <wp:docPr id="32" name="Down Arrow 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98120" cy="190500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14A73EDA" id="Down Arrow 17" o:spid="_x0000_s1026" type="#_x0000_t67" style="position:absolute;margin-left:364.55pt;margin-top:5.85pt;width:15.6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" adj="10800" fillcolor="black [3213]" stroked="f" strokeweight="1pt"/>
                      </w:pict>
                    </mc:Fallback>
                  </mc:AlternateContent>
                </w:r>
              </w:del>
            </w:ins>
            <w:del w:id="2054" w:author="ONDE0164" w:date="2021-10-28T10:54:00Z">
              <w:r w:rsidR="004561DF"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2055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82304" behindDoc="0" locked="0" layoutInCell="1" allowOverlap="1" wp14:anchorId="777F902D" wp14:editId="77EF003B">
                        <wp:simplePos x="0" y="0"/>
                        <wp:positionH relativeFrom="column">
                          <wp:posOffset>4841823</wp:posOffset>
                        </wp:positionH>
                        <wp:positionV relativeFrom="paragraph">
                          <wp:posOffset>23738</wp:posOffset>
                        </wp:positionV>
                        <wp:extent cx="1057620" cy="297456"/>
                        <wp:effectExtent l="0" t="0" r="0" b="0"/>
                        <wp:wrapNone/>
                        <wp:docPr id="33" name="Text Box 3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057620" cy="297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4CE2B0" w14:textId="18229FF2" w:rsidR="002F0B8D" w:rsidRPr="006B0773" w:rsidRDefault="002F0B8D" w:rsidP="002F0B8D">
                                    <w:pPr>
                                      <w:rPr>
                                        <w:rFonts w:ascii="TH SarabunPSK" w:hAnsi="TH SarabunPSK" w:cs="TH SarabunPSK"/>
                                        <w:color w:val="0070C0"/>
                                        <w:sz w:val="26"/>
                                        <w:szCs w:val="26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olor w:val="0070C0"/>
                                        <w:sz w:val="26"/>
                                        <w:szCs w:val="26"/>
                                        <w:cs/>
                                      </w:rPr>
                                      <w:t>เสนอ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shape w14:anchorId="777F902D" id="Text Box 33" o:spid="_x0000_s1038" type="#_x0000_t202" style="position:absolute;left:0;text-align:left;margin-left:381.25pt;margin-top:1.85pt;width:83.3pt;height:23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" filled="f" stroked="f" strokeweight=".5pt">
                        <v:textbox>
                          <w:txbxContent>
                            <w:p w14:paraId="7D4CE2B0" w14:textId="18229FF2" w:rsidR="002F0B8D" w:rsidRPr="006B0773" w:rsidRDefault="002F0B8D" w:rsidP="002F0B8D">
                              <w:pPr>
                                <w:rPr>
                                  <w:rFonts w:ascii="TH SarabunPSK" w:hAnsi="TH SarabunPSK" w:cs="TH SarabunPSK"/>
                                  <w:color w:val="0070C0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70C0"/>
                                  <w:sz w:val="26"/>
                                  <w:szCs w:val="26"/>
                                  <w:cs/>
                                </w:rPr>
                                <w:t>เสนอ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4561DF"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2056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70016" behindDoc="0" locked="0" layoutInCell="1" allowOverlap="1" wp14:anchorId="1EFB595E" wp14:editId="6062A184">
                        <wp:simplePos x="0" y="0"/>
                        <wp:positionH relativeFrom="column">
                          <wp:posOffset>4098925</wp:posOffset>
                        </wp:positionH>
                        <wp:positionV relativeFrom="paragraph">
                          <wp:posOffset>295736</wp:posOffset>
                        </wp:positionV>
                        <wp:extent cx="1798121" cy="589402"/>
                        <wp:effectExtent l="0" t="0" r="0" b="1270"/>
                        <wp:wrapNone/>
                        <wp:docPr id="27" name="Rounded Rectangle 2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98121" cy="58940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9272884" w14:textId="414F864B" w:rsidR="006B0773" w:rsidRPr="00606BD8" w:rsidRDefault="006B0773" w:rsidP="006B077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rPrChange w:id="2057" w:author="Natpakhanth Thiangtham" w:date="2021-08-13T15:54:00Z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</w:rPr>
                                        </w:rPrChange>
                                      </w:rPr>
                                    </w:pPr>
                                    <w:r w:rsidRPr="00606BD8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cs/>
                                        <w:rPrChange w:id="2058" w:author="Natpakhanth Thiangtham" w:date="2021-08-13T15:54:00Z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cs/>
                                          </w:rPr>
                                        </w:rPrChange>
                                      </w:rPr>
                                      <w:t>คณะกรรมการบริหารกองทุน</w:t>
                                    </w:r>
                                    <w:r w:rsidRPr="00606BD8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cs/>
                                        <w:rPrChange w:id="2059" w:author="Natpakhanth Thiangtham" w:date="2021-08-13T15:54:00Z">
                                          <w:rPr>
                                            <w:rFonts w:ascii="TH SarabunPSK" w:hAnsi="TH SarabunPSK" w:cs="TH SarabunPSK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cs/>
                                          </w:rPr>
                                        </w:rPrChange>
                                      </w:rPr>
                                      <w:br/>
                                      <w:t>พัฒนาดิจิทัลเพื่อเศรษฐกิจและสังคม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roundrect w14:anchorId="1EFB595E" id="Rounded Rectangle 27" o:spid="_x0000_s1039" style="position:absolute;left:0;text-align:left;margin-left:322.75pt;margin-top:23.3pt;width:141.6pt;height:46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" fillcolor="#deeaf6 [664]" stroked="f" strokeweight="1pt">
                        <v:stroke joinstyle="miter"/>
                        <v:textbox>
                          <w:txbxContent>
                            <w:p w14:paraId="69272884" w14:textId="414F864B" w:rsidR="006B0773" w:rsidRPr="00606BD8" w:rsidRDefault="006B0773" w:rsidP="006B077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PrChange w:id="1841" w:author="Natpakhanth Thiangtham" w:date="2021-08-13T15:54:00Z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</w:rPr>
                                  </w:rPrChange>
                                </w:rPr>
                              </w:pPr>
                              <w:r w:rsidRPr="00606BD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  <w:rPrChange w:id="1842" w:author="Natpakhanth Thiangtham" w:date="2021-08-13T15:54:00Z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</w:rPrChange>
                                </w:rPr>
                                <w:t>คณะกรรมการบริหารกองทุน</w:t>
                              </w:r>
                              <w:r w:rsidRPr="00606BD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  <w:rPrChange w:id="1843" w:author="Natpakhanth Thiangtham" w:date="2021-08-13T15:54:00Z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</w:rPrChange>
                                </w:rPr>
                                <w:br/>
                              </w:r>
                              <w:r w:rsidRPr="00606BD8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cs/>
                                  <w:rPrChange w:id="1844" w:author="Natpakhanth Thiangtham" w:date="2021-08-13T15:54:00Z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cs/>
                                    </w:rPr>
                                  </w:rPrChange>
                                </w:rPr>
                                <w:t>พัฒนาดิจิทัลเพื่อเศรษฐกิจและสังคม</w:t>
                              </w:r>
                            </w:p>
                          </w:txbxContent>
                        </v:textbox>
                      </v:roundrect>
                    </w:pict>
                  </mc:Fallback>
                </mc:AlternateContent>
              </w:r>
              <w:r w:rsidR="004561DF"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2060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85376" behindDoc="0" locked="0" layoutInCell="1" allowOverlap="1" wp14:anchorId="4CF0F387" wp14:editId="43753686">
                        <wp:simplePos x="0" y="0"/>
                        <wp:positionH relativeFrom="column">
                          <wp:posOffset>4387902</wp:posOffset>
                        </wp:positionH>
                        <wp:positionV relativeFrom="paragraph">
                          <wp:posOffset>30480</wp:posOffset>
                        </wp:positionV>
                        <wp:extent cx="407670" cy="232410"/>
                        <wp:effectExtent l="25400" t="0" r="11430" b="21590"/>
                        <wp:wrapNone/>
                        <wp:docPr id="13" name="Down Arrow 1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07670" cy="23241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shape w14:anchorId="1FF242E9" id="Down Arrow 13" o:spid="_x0000_s1026" type="#_x0000_t67" style="position:absolute;margin-left:345.5pt;margin-top:2.4pt;width:32.1pt;height:18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" adj="10800" fillcolor="#4472c4 [3204]" strokecolor="#1f3763 [1604]" strokeweight="1pt"/>
                    </w:pict>
                  </mc:Fallback>
                </mc:AlternateContent>
              </w:r>
              <w:r w:rsidR="00D551BF"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28"/>
                  <w:rPrChange w:id="2061" w:author="Natpakhanth Thiangtham" w:date="2021-08-13T16:01:00Z">
                    <w:rPr>
                      <w:rFonts w:ascii="TH SarabunIT๙" w:hAnsi="TH SarabunIT๙" w:cs="TH SarabunIT๙"/>
                      <w:noProof/>
                      <w:sz w:val="28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64896" behindDoc="0" locked="0" layoutInCell="1" allowOverlap="1" wp14:anchorId="467035B9" wp14:editId="643AD761">
                        <wp:simplePos x="0" y="0"/>
                        <wp:positionH relativeFrom="column">
                          <wp:posOffset>368300</wp:posOffset>
                        </wp:positionH>
                        <wp:positionV relativeFrom="paragraph">
                          <wp:posOffset>372953</wp:posOffset>
                        </wp:positionV>
                        <wp:extent cx="320843" cy="264729"/>
                        <wp:effectExtent l="0" t="0" r="0" b="2540"/>
                        <wp:wrapNone/>
                        <wp:docPr id="156" name="Rectangle 3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4E7F790-1CFF-A44A-BBF1-683CD9897832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320843" cy="264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40000" h="3230531">
                                      <a:moveTo>
                                        <a:pt x="720000" y="2697973"/>
                                      </a:moveTo>
                                      <a:cubicBezTo>
                                        <a:pt x="680235" y="2697973"/>
                                        <a:pt x="648000" y="2730208"/>
                                        <a:pt x="648000" y="2769973"/>
                                      </a:cubicBezTo>
                                      <a:cubicBezTo>
                                        <a:pt x="648000" y="2809738"/>
                                        <a:pt x="680235" y="2841973"/>
                                        <a:pt x="720000" y="2841973"/>
                                      </a:cubicBezTo>
                                      <a:lnTo>
                                        <a:pt x="2520000" y="2841973"/>
                                      </a:lnTo>
                                      <a:cubicBezTo>
                                        <a:pt x="2559765" y="2841973"/>
                                        <a:pt x="2592000" y="2809738"/>
                                        <a:pt x="2592000" y="2769973"/>
                                      </a:cubicBezTo>
                                      <a:cubicBezTo>
                                        <a:pt x="2592000" y="2730208"/>
                                        <a:pt x="2559765" y="2697973"/>
                                        <a:pt x="2520000" y="2697973"/>
                                      </a:cubicBezTo>
                                      <a:close/>
                                      <a:moveTo>
                                        <a:pt x="720000" y="2366733"/>
                                      </a:moveTo>
                                      <a:cubicBezTo>
                                        <a:pt x="680235" y="2366733"/>
                                        <a:pt x="648000" y="2398968"/>
                                        <a:pt x="648000" y="2438733"/>
                                      </a:cubicBezTo>
                                      <a:cubicBezTo>
                                        <a:pt x="648000" y="2478498"/>
                                        <a:pt x="680235" y="2510733"/>
                                        <a:pt x="720000" y="2510733"/>
                                      </a:cubicBezTo>
                                      <a:lnTo>
                                        <a:pt x="2520000" y="2510733"/>
                                      </a:lnTo>
                                      <a:cubicBezTo>
                                        <a:pt x="2559765" y="2510733"/>
                                        <a:pt x="2592000" y="2478498"/>
                                        <a:pt x="2592000" y="2438733"/>
                                      </a:cubicBezTo>
                                      <a:cubicBezTo>
                                        <a:pt x="2592000" y="2398968"/>
                                        <a:pt x="2559765" y="2366733"/>
                                        <a:pt x="2520000" y="2366733"/>
                                      </a:cubicBezTo>
                                      <a:close/>
                                      <a:moveTo>
                                        <a:pt x="720000" y="2035493"/>
                                      </a:moveTo>
                                      <a:cubicBezTo>
                                        <a:pt x="680235" y="2035493"/>
                                        <a:pt x="648000" y="2067728"/>
                                        <a:pt x="648000" y="2107493"/>
                                      </a:cubicBezTo>
                                      <a:cubicBezTo>
                                        <a:pt x="648000" y="2147258"/>
                                        <a:pt x="680235" y="2179493"/>
                                        <a:pt x="720000" y="2179493"/>
                                      </a:cubicBezTo>
                                      <a:lnTo>
                                        <a:pt x="2520000" y="2179493"/>
                                      </a:lnTo>
                                      <a:cubicBezTo>
                                        <a:pt x="2559765" y="2179493"/>
                                        <a:pt x="2592000" y="2147258"/>
                                        <a:pt x="2592000" y="2107493"/>
                                      </a:cubicBezTo>
                                      <a:cubicBezTo>
                                        <a:pt x="2592000" y="2067728"/>
                                        <a:pt x="2559765" y="2035493"/>
                                        <a:pt x="2520000" y="2035493"/>
                                      </a:cubicBezTo>
                                      <a:close/>
                                      <a:moveTo>
                                        <a:pt x="720000" y="1704253"/>
                                      </a:moveTo>
                                      <a:cubicBezTo>
                                        <a:pt x="680235" y="1704253"/>
                                        <a:pt x="648000" y="1736488"/>
                                        <a:pt x="648000" y="1776253"/>
                                      </a:cubicBezTo>
                                      <a:cubicBezTo>
                                        <a:pt x="648000" y="1816018"/>
                                        <a:pt x="680235" y="1848253"/>
                                        <a:pt x="720000" y="1848253"/>
                                      </a:cubicBezTo>
                                      <a:lnTo>
                                        <a:pt x="2520000" y="1848253"/>
                                      </a:lnTo>
                                      <a:cubicBezTo>
                                        <a:pt x="2559765" y="1848253"/>
                                        <a:pt x="2592000" y="1816018"/>
                                        <a:pt x="2592000" y="1776253"/>
                                      </a:cubicBezTo>
                                      <a:cubicBezTo>
                                        <a:pt x="2592000" y="1736488"/>
                                        <a:pt x="2559765" y="1704253"/>
                                        <a:pt x="2520000" y="1704253"/>
                                      </a:cubicBezTo>
                                      <a:close/>
                                      <a:moveTo>
                                        <a:pt x="720000" y="1373013"/>
                                      </a:moveTo>
                                      <a:cubicBezTo>
                                        <a:pt x="680235" y="1373013"/>
                                        <a:pt x="648000" y="1405248"/>
                                        <a:pt x="648000" y="1445013"/>
                                      </a:cubicBezTo>
                                      <a:cubicBezTo>
                                        <a:pt x="648000" y="1484778"/>
                                        <a:pt x="680235" y="1517013"/>
                                        <a:pt x="720000" y="1517013"/>
                                      </a:cubicBezTo>
                                      <a:lnTo>
                                        <a:pt x="2520000" y="1517013"/>
                                      </a:lnTo>
                                      <a:cubicBezTo>
                                        <a:pt x="2559765" y="1517013"/>
                                        <a:pt x="2592000" y="1484778"/>
                                        <a:pt x="2592000" y="1445013"/>
                                      </a:cubicBezTo>
                                      <a:cubicBezTo>
                                        <a:pt x="2592000" y="1405248"/>
                                        <a:pt x="2559765" y="1373013"/>
                                        <a:pt x="2520000" y="1373013"/>
                                      </a:cubicBezTo>
                                      <a:close/>
                                      <a:moveTo>
                                        <a:pt x="720000" y="1041773"/>
                                      </a:moveTo>
                                      <a:cubicBezTo>
                                        <a:pt x="680235" y="1041773"/>
                                        <a:pt x="648000" y="1074008"/>
                                        <a:pt x="648000" y="1113773"/>
                                      </a:cubicBezTo>
                                      <a:cubicBezTo>
                                        <a:pt x="648000" y="1153538"/>
                                        <a:pt x="680235" y="1185773"/>
                                        <a:pt x="720000" y="1185773"/>
                                      </a:cubicBezTo>
                                      <a:lnTo>
                                        <a:pt x="2520000" y="1185773"/>
                                      </a:lnTo>
                                      <a:cubicBezTo>
                                        <a:pt x="2559765" y="1185773"/>
                                        <a:pt x="2592000" y="1153538"/>
                                        <a:pt x="2592000" y="1113773"/>
                                      </a:cubicBezTo>
                                      <a:cubicBezTo>
                                        <a:pt x="2592000" y="1074008"/>
                                        <a:pt x="2559765" y="1041773"/>
                                        <a:pt x="2520000" y="1041773"/>
                                      </a:cubicBezTo>
                                      <a:close/>
                                      <a:moveTo>
                                        <a:pt x="0" y="305988"/>
                                      </a:moveTo>
                                      <a:lnTo>
                                        <a:pt x="181957" y="305988"/>
                                      </a:lnTo>
                                      <a:lnTo>
                                        <a:pt x="181957" y="470032"/>
                                      </a:lnTo>
                                      <a:cubicBezTo>
                                        <a:pt x="181957" y="599267"/>
                                        <a:pt x="286722" y="704032"/>
                                        <a:pt x="415957" y="704032"/>
                                      </a:cubicBezTo>
                                      <a:cubicBezTo>
                                        <a:pt x="545192" y="704032"/>
                                        <a:pt x="649957" y="599267"/>
                                        <a:pt x="649957" y="470032"/>
                                      </a:cubicBezTo>
                                      <a:lnTo>
                                        <a:pt x="649957" y="305988"/>
                                      </a:lnTo>
                                      <a:lnTo>
                                        <a:pt x="802357" y="305988"/>
                                      </a:lnTo>
                                      <a:lnTo>
                                        <a:pt x="802357" y="470031"/>
                                      </a:lnTo>
                                      <a:cubicBezTo>
                                        <a:pt x="802357" y="599266"/>
                                        <a:pt x="907122" y="704031"/>
                                        <a:pt x="1036357" y="704031"/>
                                      </a:cubicBezTo>
                                      <a:cubicBezTo>
                                        <a:pt x="1165592" y="704031"/>
                                        <a:pt x="1270357" y="599266"/>
                                        <a:pt x="1270357" y="470031"/>
                                      </a:cubicBezTo>
                                      <a:lnTo>
                                        <a:pt x="1270357" y="305988"/>
                                      </a:lnTo>
                                      <a:lnTo>
                                        <a:pt x="1422757" y="305988"/>
                                      </a:lnTo>
                                      <a:lnTo>
                                        <a:pt x="1422757" y="470030"/>
                                      </a:lnTo>
                                      <a:cubicBezTo>
                                        <a:pt x="1422757" y="599265"/>
                                        <a:pt x="1527522" y="704030"/>
                                        <a:pt x="1656757" y="704030"/>
                                      </a:cubicBezTo>
                                      <a:cubicBezTo>
                                        <a:pt x="1785992" y="704030"/>
                                        <a:pt x="1890757" y="599265"/>
                                        <a:pt x="1890757" y="470030"/>
                                      </a:cubicBezTo>
                                      <a:lnTo>
                                        <a:pt x="1890757" y="305988"/>
                                      </a:lnTo>
                                      <a:lnTo>
                                        <a:pt x="2043157" y="305988"/>
                                      </a:lnTo>
                                      <a:lnTo>
                                        <a:pt x="2043157" y="470029"/>
                                      </a:lnTo>
                                      <a:cubicBezTo>
                                        <a:pt x="2043157" y="599264"/>
                                        <a:pt x="2147922" y="704029"/>
                                        <a:pt x="2277157" y="704029"/>
                                      </a:cubicBezTo>
                                      <a:cubicBezTo>
                                        <a:pt x="2406392" y="704029"/>
                                        <a:pt x="2511157" y="599264"/>
                                        <a:pt x="2511157" y="470029"/>
                                      </a:cubicBezTo>
                                      <a:lnTo>
                                        <a:pt x="2511157" y="305988"/>
                                      </a:lnTo>
                                      <a:lnTo>
                                        <a:pt x="2663557" y="305988"/>
                                      </a:lnTo>
                                      <a:lnTo>
                                        <a:pt x="2663557" y="470028"/>
                                      </a:lnTo>
                                      <a:cubicBezTo>
                                        <a:pt x="2663557" y="599263"/>
                                        <a:pt x="2768322" y="704028"/>
                                        <a:pt x="2897557" y="704028"/>
                                      </a:cubicBezTo>
                                      <a:cubicBezTo>
                                        <a:pt x="3026792" y="704028"/>
                                        <a:pt x="3131557" y="599263"/>
                                        <a:pt x="3131557" y="470028"/>
                                      </a:cubicBezTo>
                                      <a:lnTo>
                                        <a:pt x="3131557" y="305988"/>
                                      </a:lnTo>
                                      <a:lnTo>
                                        <a:pt x="3240000" y="305988"/>
                                      </a:lnTo>
                                      <a:lnTo>
                                        <a:pt x="3240000" y="3230531"/>
                                      </a:lnTo>
                                      <a:lnTo>
                                        <a:pt x="0" y="3230531"/>
                                      </a:lnTo>
                                      <a:close/>
                                      <a:moveTo>
                                        <a:pt x="415957" y="4"/>
                                      </a:moveTo>
                                      <a:cubicBezTo>
                                        <a:pt x="485545" y="4"/>
                                        <a:pt x="541957" y="56416"/>
                                        <a:pt x="541957" y="126004"/>
                                      </a:cubicBezTo>
                                      <a:lnTo>
                                        <a:pt x="541957" y="485972"/>
                                      </a:lnTo>
                                      <a:cubicBezTo>
                                        <a:pt x="541957" y="555560"/>
                                        <a:pt x="485545" y="611972"/>
                                        <a:pt x="415957" y="611972"/>
                                      </a:cubicBezTo>
                                      <a:cubicBezTo>
                                        <a:pt x="346369" y="611972"/>
                                        <a:pt x="289957" y="555560"/>
                                        <a:pt x="289957" y="485972"/>
                                      </a:cubicBezTo>
                                      <a:lnTo>
                                        <a:pt x="289957" y="126004"/>
                                      </a:lnTo>
                                      <a:cubicBezTo>
                                        <a:pt x="289957" y="56416"/>
                                        <a:pt x="346369" y="4"/>
                                        <a:pt x="415957" y="4"/>
                                      </a:cubicBezTo>
                                      <a:close/>
                                      <a:moveTo>
                                        <a:pt x="1036357" y="3"/>
                                      </a:moveTo>
                                      <a:cubicBezTo>
                                        <a:pt x="1105945" y="3"/>
                                        <a:pt x="1162357" y="56415"/>
                                        <a:pt x="1162357" y="126003"/>
                                      </a:cubicBezTo>
                                      <a:lnTo>
                                        <a:pt x="1162357" y="485971"/>
                                      </a:lnTo>
                                      <a:cubicBezTo>
                                        <a:pt x="1162357" y="555559"/>
                                        <a:pt x="1105945" y="611971"/>
                                        <a:pt x="1036357" y="611971"/>
                                      </a:cubicBezTo>
                                      <a:cubicBezTo>
                                        <a:pt x="966769" y="611971"/>
                                        <a:pt x="910357" y="555559"/>
                                        <a:pt x="910357" y="485971"/>
                                      </a:cubicBezTo>
                                      <a:lnTo>
                                        <a:pt x="910357" y="126003"/>
                                      </a:lnTo>
                                      <a:cubicBezTo>
                                        <a:pt x="910357" y="56415"/>
                                        <a:pt x="966769" y="3"/>
                                        <a:pt x="1036357" y="3"/>
                                      </a:cubicBezTo>
                                      <a:close/>
                                      <a:moveTo>
                                        <a:pt x="1656757" y="2"/>
                                      </a:moveTo>
                                      <a:cubicBezTo>
                                        <a:pt x="1726345" y="2"/>
                                        <a:pt x="1782757" y="56414"/>
                                        <a:pt x="1782757" y="126002"/>
                                      </a:cubicBezTo>
                                      <a:lnTo>
                                        <a:pt x="1782757" y="485970"/>
                                      </a:lnTo>
                                      <a:cubicBezTo>
                                        <a:pt x="1782757" y="555558"/>
                                        <a:pt x="1726345" y="611970"/>
                                        <a:pt x="1656757" y="611970"/>
                                      </a:cubicBezTo>
                                      <a:cubicBezTo>
                                        <a:pt x="1587169" y="611970"/>
                                        <a:pt x="1530757" y="555558"/>
                                        <a:pt x="1530757" y="485970"/>
                                      </a:cubicBezTo>
                                      <a:lnTo>
                                        <a:pt x="1530757" y="126002"/>
                                      </a:lnTo>
                                      <a:cubicBezTo>
                                        <a:pt x="1530757" y="56414"/>
                                        <a:pt x="1587169" y="2"/>
                                        <a:pt x="1656757" y="2"/>
                                      </a:cubicBezTo>
                                      <a:close/>
                                      <a:moveTo>
                                        <a:pt x="2277157" y="1"/>
                                      </a:moveTo>
                                      <a:cubicBezTo>
                                        <a:pt x="2346745" y="1"/>
                                        <a:pt x="2403157" y="56413"/>
                                        <a:pt x="2403157" y="126001"/>
                                      </a:cubicBezTo>
                                      <a:lnTo>
                                        <a:pt x="2403157" y="485969"/>
                                      </a:lnTo>
                                      <a:cubicBezTo>
                                        <a:pt x="2403157" y="555557"/>
                                        <a:pt x="2346745" y="611969"/>
                                        <a:pt x="2277157" y="611969"/>
                                      </a:cubicBezTo>
                                      <a:cubicBezTo>
                                        <a:pt x="2207569" y="611969"/>
                                        <a:pt x="2151157" y="555557"/>
                                        <a:pt x="2151157" y="485969"/>
                                      </a:cubicBezTo>
                                      <a:lnTo>
                                        <a:pt x="2151157" y="126001"/>
                                      </a:lnTo>
                                      <a:cubicBezTo>
                                        <a:pt x="2151157" y="56413"/>
                                        <a:pt x="2207569" y="1"/>
                                        <a:pt x="2277157" y="1"/>
                                      </a:cubicBezTo>
                                      <a:close/>
                                      <a:moveTo>
                                        <a:pt x="2897557" y="0"/>
                                      </a:moveTo>
                                      <a:cubicBezTo>
                                        <a:pt x="2967145" y="0"/>
                                        <a:pt x="3023557" y="56412"/>
                                        <a:pt x="3023557" y="126000"/>
                                      </a:cubicBezTo>
                                      <a:lnTo>
                                        <a:pt x="3023557" y="485968"/>
                                      </a:lnTo>
                                      <a:cubicBezTo>
                                        <a:pt x="3023557" y="555556"/>
                                        <a:pt x="2967145" y="611968"/>
                                        <a:pt x="2897557" y="611968"/>
                                      </a:cubicBezTo>
                                      <a:cubicBezTo>
                                        <a:pt x="2827969" y="611968"/>
                                        <a:pt x="2771557" y="555556"/>
                                        <a:pt x="2771557" y="485968"/>
                                      </a:cubicBezTo>
                                      <a:lnTo>
                                        <a:pt x="2771557" y="126000"/>
                                      </a:lnTo>
                                      <a:cubicBezTo>
                                        <a:pt x="2771557" y="56412"/>
                                        <a:pt x="2827969" y="0"/>
                                        <a:pt x="28975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shape w14:anchorId="2143928E" id="Rectangle 30" o:spid="_x0000_s1026" style="position:absolute;margin-left:29pt;margin-top:29.35pt;width:25.25pt;height:2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0,3230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" path="m720000,2697973v-39765,,-72000,32235,-72000,72000c648000,2809738,680235,2841973,720000,2841973r1800000,c2559765,2841973,2592000,2809738,2592000,2769973v,-39765,-32235,-72000,-72000,-72000l720000,2697973xm720000,2366733v-39765,,-72000,32235,-72000,72000c648000,2478498,680235,2510733,720000,2510733r1800000,c2559765,2510733,2592000,2478498,2592000,2438733v,-39765,-32235,-72000,-72000,-72000l720000,2366733xm720000,2035493v-39765,,-72000,32235,-72000,72000c648000,2147258,680235,2179493,720000,2179493r1800000,c2559765,2179493,2592000,2147258,2592000,2107493v,-39765,-32235,-72000,-72000,-72000l720000,2035493xm720000,1704253v-39765,,-72000,32235,-72000,72000c648000,1816018,680235,1848253,720000,1848253r1800000,c2559765,1848253,2592000,1816018,2592000,1776253v,-39765,-32235,-72000,-72000,-72000l720000,1704253xm720000,1373013v-39765,,-72000,32235,-72000,72000c648000,1484778,680235,1517013,720000,1517013r1800000,c2559765,1517013,2592000,1484778,2592000,1445013v,-39765,-32235,-72000,-72000,-72000l720000,1373013xm720000,1041773v-39765,,-72000,32235,-72000,72000c648000,1153538,680235,1185773,720000,1185773r1800000,c2559765,1185773,2592000,1153538,2592000,1113773v,-39765,-32235,-72000,-72000,-72000l720000,1041773xm,305988r181957,l181957,470032v,129235,104765,234000,234000,234000c545192,704032,649957,599267,649957,470032r,-164044l802357,305988r,164043c802357,599266,907122,704031,1036357,704031v129235,,234000,-104765,234000,-234000l1270357,305988r152400,l1422757,470030v,129235,104765,234000,234000,234000c1785992,704030,1890757,599265,1890757,470030r,-164042l2043157,305988r,164041c2043157,599264,2147922,704029,2277157,704029v129235,,234000,-104765,234000,-234000l2511157,305988r152400,l2663557,470028v,129235,104765,234000,234000,234000c3026792,704028,3131557,599263,3131557,470028r,-164040l3240000,305988r,2924543l,3230531,,305988xm415957,4v69588,,126000,56412,126000,126000l541957,485972v,69588,-56412,126000,-126000,126000c346369,611972,289957,555560,289957,485972r,-359968c289957,56416,346369,4,415957,4xm1036357,3v69588,,126000,56412,126000,126000l1162357,485971v,69588,-56412,126000,-126000,126000c966769,611971,910357,555559,910357,485971r,-359968c910357,56415,966769,3,1036357,3xm1656757,2v69588,,126000,56412,126000,126000l1782757,485970v,69588,-56412,126000,-126000,126000c1587169,611970,1530757,555558,1530757,485970r,-359968c1530757,56414,1587169,2,1656757,2xm2277157,1v69588,,126000,56412,126000,126000l2403157,485969v,69588,-56412,126000,-126000,126000c2207569,611969,2151157,555557,2151157,485969r,-359968c2151157,56413,2207569,1,2277157,1xm2897557,v69588,,126000,56412,126000,126000l3023557,485968v,69588,-56412,126000,-126000,126000c2827969,611968,2771557,555556,2771557,485968r,-359968c2771557,56412,2827969,,2897557,xe" fillcolor="white [3212]" stroked="f" strokeweight="1pt">
                        <v:stroke joinstyle="miter"/>
                        <v:path arrowok="t"/>
                      </v:shape>
                    </w:pict>
                  </mc:Fallback>
                </mc:AlternateContent>
              </w:r>
              <w:r w:rsidR="00E05269"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2062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62848" behindDoc="0" locked="0" layoutInCell="1" allowOverlap="1" wp14:anchorId="6C6FBF39" wp14:editId="5B117521">
                        <wp:simplePos x="0" y="0"/>
                        <wp:positionH relativeFrom="column">
                          <wp:posOffset>264160</wp:posOffset>
                        </wp:positionH>
                        <wp:positionV relativeFrom="paragraph">
                          <wp:posOffset>226461</wp:posOffset>
                        </wp:positionV>
                        <wp:extent cx="540000" cy="540000"/>
                        <wp:effectExtent l="76200" t="76200" r="95250" b="95250"/>
                        <wp:wrapNone/>
                        <wp:docPr id="101" name="Oval 3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9E5851E-1C08-0945-BBE5-1CA8A011918A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540000" cy="54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 w="12700">
                                  <a:gradFill>
                                    <a:gsLst>
                                      <a:gs pos="0">
                                        <a:schemeClr val="bg1">
                                          <a:alpha val="80000"/>
                                        </a:schemeClr>
                                      </a:gs>
                                      <a:gs pos="100000">
                                        <a:schemeClr val="bg1">
                                          <a:alpha val="30000"/>
                                        </a:schemeClr>
                                      </a:gs>
                                    </a:gsLst>
                                    <a:lin ang="7800000" scaled="0"/>
                                  </a:gradFill>
                                </a:ln>
                                <a:effectLst>
                                  <a:glow rad="76200">
                                    <a:schemeClr val="bg1">
                                      <a:alpha val="13000"/>
                                    </a:schemeClr>
                                  </a:glo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oval w14:anchorId="780A35EE" id="Oval 37" o:spid="_x0000_s1026" style="position:absolute;margin-left:20.8pt;margin-top:17.85pt;width:42.5pt;height:4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" fillcolor="#ffc000 [3207]" strokeweight="1pt">
                        <v:stroke joinstyle="miter"/>
                        <v:path arrowok="t"/>
                        <o:lock v:ext="edit" aspectratio="t"/>
                      </v:oval>
                    </w:pict>
                  </mc:Fallback>
                </mc:AlternateContent>
              </w:r>
              <w:r w:rsidR="00E05269"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2063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63872" behindDoc="0" locked="0" layoutInCell="1" allowOverlap="1" wp14:anchorId="2F94B833" wp14:editId="112DC3A6">
                        <wp:simplePos x="0" y="0"/>
                        <wp:positionH relativeFrom="column">
                          <wp:posOffset>217805</wp:posOffset>
                        </wp:positionH>
                        <wp:positionV relativeFrom="paragraph">
                          <wp:posOffset>189330</wp:posOffset>
                        </wp:positionV>
                        <wp:extent cx="612000" cy="612000"/>
                        <wp:effectExtent l="12700" t="12700" r="10795" b="10795"/>
                        <wp:wrapNone/>
                        <wp:docPr id="108" name="Oval 3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7441639-C6A2-884D-9D32-2BFD7411725A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612000" cy="612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4">
                                      <a:alpha val="50000"/>
                                    </a:schemeClr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oval w14:anchorId="6A0F6BB3" id="Oval 38" o:spid="_x0000_s1026" style="position:absolute;margin-left:17.15pt;margin-top:14.9pt;width:48.2pt;height:4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" filled="f" strokecolor="#ffc000 [3207]" strokeweight="1.5pt">
                        <v:stroke dashstyle="3 1" opacity="32896f" joinstyle="miter"/>
                        <v:path arrowok="t"/>
                        <o:lock v:ext="edit" aspectratio="t"/>
                      </v:oval>
                    </w:pict>
                  </mc:Fallback>
                </mc:AlternateContent>
              </w:r>
              <w:r w:rsidR="00C43B56" w:rsidRPr="00BB617C" w:rsidDel="00EF4F3A">
                <w:rPr>
                  <w:rFonts w:ascii="TH SarabunIT๙" w:hAnsi="TH SarabunIT๙" w:cs="TH SarabunIT๙"/>
                  <w:color w:val="000000" w:themeColor="text1"/>
                  <w:sz w:val="24"/>
                  <w:szCs w:val="24"/>
                  <w:cs/>
                  <w:rPrChange w:id="2064" w:author="Natpakhanth Thiangtham" w:date="2021-08-13T16:01:00Z">
                    <w:rPr>
                      <w:rFonts w:ascii="TH SarabunIT๙" w:hAnsi="TH SarabunIT๙" w:cs="Angsana New"/>
                      <w:sz w:val="24"/>
                      <w:szCs w:val="24"/>
                      <w:cs/>
                    </w:rPr>
                  </w:rPrChange>
                </w:rPr>
                <w:delText>ประกาศ</w:delText>
              </w:r>
            </w:del>
            <w:ins w:id="2065" w:author="USER" w:date="2021-06-08T15:48:00Z">
              <w:del w:id="2066" w:author="ONDE0164" w:date="2021-10-28T10:54:00Z">
                <w:r w:rsidR="00C43B56" w:rsidRPr="00BB617C" w:rsidDel="00EF4F3A">
                  <w:rPr>
                    <w:rFonts w:ascii="TH SarabunIT๙" w:hAnsi="TH SarabunIT๙" w:cs="TH SarabunIT๙"/>
                    <w:color w:val="000000" w:themeColor="text1"/>
                    <w:sz w:val="24"/>
                    <w:szCs w:val="24"/>
                    <w:cs/>
                    <w:rPrChange w:id="2067" w:author="Natpakhanth Thiangtham" w:date="2021-08-13T16:01:00Z">
                      <w:rPr>
                        <w:rFonts w:ascii="TH SarabunIT๙" w:hAnsi="TH SarabunIT๙" w:cs="Angsana New"/>
                        <w:sz w:val="24"/>
                        <w:szCs w:val="24"/>
                        <w:cs/>
                      </w:rPr>
                    </w:rPrChange>
                  </w:rPr>
                  <w:delText>เปิดรับข้อเสนอ</w:delText>
                </w:r>
              </w:del>
            </w:ins>
            <w:del w:id="2068" w:author="ONDE0164" w:date="2021-10-28T10:54:00Z">
              <w:r w:rsidR="00C43B56" w:rsidRPr="00BB617C" w:rsidDel="00EF4F3A">
                <w:rPr>
                  <w:rFonts w:ascii="TH SarabunIT๙" w:hAnsi="TH SarabunIT๙" w:cs="TH SarabunIT๙"/>
                  <w:color w:val="000000" w:themeColor="text1"/>
                  <w:spacing w:val="-10"/>
                  <w:sz w:val="24"/>
                  <w:szCs w:val="24"/>
                  <w:cs/>
                  <w:rPrChange w:id="2069" w:author="Natpakhanth Thiangtham" w:date="2021-08-13T16:01:00Z">
                    <w:rPr>
                      <w:rFonts w:ascii="TH SarabunIT๙" w:hAnsi="TH SarabunIT๙" w:cs="Angsana New"/>
                      <w:spacing w:val="-10"/>
                      <w:sz w:val="24"/>
                      <w:szCs w:val="24"/>
                      <w:cs/>
                    </w:rPr>
                  </w:rPrChange>
                </w:rPr>
                <w:delText>โครงการหรือกิจกรรม</w:delText>
              </w:r>
              <w:r w:rsidR="00D551BF" w:rsidRPr="00BB617C" w:rsidDel="00EF4F3A">
                <w:rPr>
                  <w:rFonts w:ascii="TH SarabunIT๙" w:hAnsi="TH SarabunIT๙" w:cs="TH SarabunIT๙"/>
                  <w:color w:val="000000" w:themeColor="text1"/>
                  <w:spacing w:val="-10"/>
                  <w:sz w:val="24"/>
                  <w:szCs w:val="24"/>
                  <w:cs/>
                  <w:rPrChange w:id="2070" w:author="Natpakhanth Thiangtham" w:date="2021-08-13T16:01:00Z"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  <w:cs/>
                    </w:rPr>
                  </w:rPrChange>
                </w:rPr>
                <w:br/>
              </w:r>
              <w:r w:rsidR="00D551BF" w:rsidRPr="00BB617C" w:rsidDel="00EF4F3A">
                <w:rPr>
                  <w:rFonts w:ascii="TH SarabunIT๙" w:hAnsi="TH SarabunIT๙" w:cs="TH SarabunIT๙"/>
                  <w:color w:val="000000" w:themeColor="text1"/>
                  <w:spacing w:val="-10"/>
                  <w:sz w:val="24"/>
                  <w:szCs w:val="24"/>
                  <w:cs/>
                  <w:rPrChange w:id="2071" w:author="Natpakhanth Thiangtham" w:date="2021-08-13T16:01:00Z">
                    <w:rPr>
                      <w:rFonts w:ascii="TH SarabunIT๙" w:hAnsi="TH SarabunIT๙" w:cs="Angsana New"/>
                      <w:spacing w:val="-10"/>
                      <w:sz w:val="24"/>
                      <w:szCs w:val="24"/>
                      <w:cs/>
                    </w:rPr>
                  </w:rPrChange>
                </w:rPr>
                <w:delText>ตามหลักเกณฑ์ที่กำหนด</w:delText>
              </w:r>
            </w:del>
          </w:p>
          <w:p w14:paraId="34E4724B" w14:textId="0A2037F7" w:rsidR="00B82B60" w:rsidRPr="00BB617C" w:rsidDel="00EF4F3A" w:rsidRDefault="00C43B56" w:rsidP="00E05269">
            <w:pPr>
              <w:pStyle w:val="ListParagraph"/>
              <w:numPr>
                <w:ilvl w:val="0"/>
                <w:numId w:val="24"/>
              </w:numPr>
              <w:tabs>
                <w:tab w:val="left" w:pos="1843"/>
                <w:tab w:val="left" w:pos="2492"/>
              </w:tabs>
              <w:ind w:hanging="3061"/>
              <w:rPr>
                <w:del w:id="2072" w:author="ONDE0164" w:date="2021-10-28T10:54:00Z"/>
                <w:rFonts w:ascii="TH SarabunIT๙" w:hAnsi="TH SarabunIT๙" w:cs="TH SarabunIT๙"/>
                <w:color w:val="000000" w:themeColor="text1"/>
                <w:sz w:val="24"/>
                <w:szCs w:val="24"/>
                <w:rPrChange w:id="2073" w:author="Natpakhanth Thiangtham" w:date="2021-08-13T16:01:00Z">
                  <w:rPr>
                    <w:del w:id="2074" w:author="ONDE0164" w:date="2021-10-28T10:54:00Z"/>
                    <w:rFonts w:ascii="TH SarabunIT๙" w:hAnsi="TH SarabunIT๙" w:cs="TH SarabunIT๙"/>
                    <w:sz w:val="24"/>
                    <w:szCs w:val="24"/>
                  </w:rPr>
                </w:rPrChange>
              </w:rPr>
            </w:pPr>
            <w:del w:id="2075" w:author="ONDE0164" w:date="2021-10-28T10:54:00Z">
              <w:r w:rsidRPr="00BB617C" w:rsidDel="00EF4F3A">
                <w:rPr>
                  <w:rFonts w:ascii="TH SarabunIT๙" w:hAnsi="TH SarabunIT๙" w:cs="TH SarabunIT๙"/>
                  <w:color w:val="000000" w:themeColor="text1"/>
                  <w:spacing w:val="-8"/>
                  <w:sz w:val="24"/>
                  <w:szCs w:val="24"/>
                  <w:cs/>
                  <w:rPrChange w:id="2076" w:author="Natpakhanth Thiangtham" w:date="2021-08-13T16:01:00Z">
                    <w:rPr>
                      <w:rFonts w:ascii="TH SarabunIT๙" w:hAnsi="TH SarabunIT๙" w:cs="Angsana New"/>
                      <w:spacing w:val="-8"/>
                      <w:sz w:val="24"/>
                      <w:szCs w:val="24"/>
                      <w:cs/>
                    </w:rPr>
                  </w:rPrChange>
                </w:rPr>
                <w:delText>พิจารณาความเหมาะสมของ</w:delText>
              </w:r>
              <w:r w:rsidRPr="00BB617C" w:rsidDel="00EF4F3A">
                <w:rPr>
                  <w:rFonts w:ascii="TH SarabunIT๙" w:hAnsi="TH SarabunIT๙" w:cs="TH SarabunIT๙"/>
                  <w:color w:val="000000" w:themeColor="text1"/>
                  <w:spacing w:val="-10"/>
                  <w:sz w:val="24"/>
                  <w:szCs w:val="24"/>
                  <w:cs/>
                  <w:rPrChange w:id="2077" w:author="Natpakhanth Thiangtham" w:date="2021-08-13T16:01:00Z">
                    <w:rPr>
                      <w:rFonts w:ascii="TH SarabunIT๙" w:hAnsi="TH SarabunIT๙" w:cs="Angsana New"/>
                      <w:spacing w:val="-10"/>
                      <w:sz w:val="24"/>
                      <w:szCs w:val="24"/>
                      <w:cs/>
                    </w:rPr>
                  </w:rPrChange>
                </w:rPr>
                <w:delText xml:space="preserve">โครงการหรือกิจกรรม </w:delText>
              </w:r>
            </w:del>
          </w:p>
          <w:p w14:paraId="245C7C65" w14:textId="0ED1B2BB" w:rsidR="004C72D2" w:rsidRPr="00BB617C" w:rsidDel="00EF4F3A" w:rsidRDefault="002437D7" w:rsidP="004C72D2">
            <w:pPr>
              <w:pStyle w:val="ListParagraph"/>
              <w:tabs>
                <w:tab w:val="left" w:pos="1843"/>
                <w:tab w:val="left" w:pos="2492"/>
              </w:tabs>
              <w:ind w:left="1871"/>
              <w:rPr>
                <w:del w:id="2078" w:author="ONDE0164" w:date="2021-10-28T10:54:00Z"/>
                <w:rFonts w:ascii="TH SarabunIT๙" w:hAnsi="TH SarabunIT๙" w:cs="TH SarabunIT๙"/>
                <w:color w:val="000000" w:themeColor="text1"/>
                <w:sz w:val="24"/>
                <w:szCs w:val="24"/>
                <w:rPrChange w:id="2079" w:author="Natpakhanth Thiangtham" w:date="2021-08-13T16:01:00Z">
                  <w:rPr>
                    <w:del w:id="2080" w:author="ONDE0164" w:date="2021-10-28T10:54:00Z"/>
                    <w:rFonts w:ascii="TH SarabunIT๙" w:hAnsi="TH SarabunIT๙" w:cs="TH SarabunIT๙"/>
                    <w:sz w:val="24"/>
                    <w:szCs w:val="24"/>
                  </w:rPr>
                </w:rPrChange>
              </w:rPr>
            </w:pPr>
            <w:ins w:id="2081" w:author="Bew I-kitisiri" w:date="2021-06-18T13:05:00Z">
              <w:del w:id="2082" w:author="ONDE0164" w:date="2021-10-28T10:54:00Z">
                <w:r w:rsidRPr="00BB617C" w:rsidDel="00EF4F3A">
                  <w:rPr>
                    <w:rFonts w:ascii="TH SarabunIT๙" w:hAnsi="TH SarabunIT๙" w:cs="TH SarabunIT๙"/>
                    <w:noProof/>
                    <w:color w:val="000000" w:themeColor="text1"/>
                    <w:sz w:val="32"/>
                    <w:szCs w:val="32"/>
                    <w:rPrChange w:id="2083" w:author="Natpakhanth Thiangtham" w:date="2021-08-13T16:01:00Z"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</w:rPr>
                    </w:rPrChange>
                  </w:rPr>
                  <mc:AlternateContent>
                    <mc:Choice Requires="wps">
                      <w:drawing>
                        <wp:anchor distT="0" distB="0" distL="114300" distR="114300" simplePos="0" relativeHeight="251692544" behindDoc="0" locked="0" layoutInCell="1" allowOverlap="1" wp14:anchorId="45538520" wp14:editId="6C597D88">
                          <wp:simplePos x="0" y="0"/>
                          <wp:positionH relativeFrom="column">
                            <wp:posOffset>4641850</wp:posOffset>
                          </wp:positionH>
                          <wp:positionV relativeFrom="paragraph">
                            <wp:posOffset>344805</wp:posOffset>
                          </wp:positionV>
                          <wp:extent cx="198120" cy="190500"/>
                          <wp:effectExtent l="0" t="0" r="0" b="0"/>
                          <wp:wrapNone/>
                          <wp:docPr id="34" name="Down Arrow 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98120" cy="190500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60AD8BFA" id="Down Arrow 17" o:spid="_x0000_s1026" type="#_x0000_t67" style="position:absolute;margin-left:365.5pt;margin-top:27.15pt;width:15.6pt;height: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" adj="10800" fillcolor="black [3213]" stroked="f" strokeweight="1pt"/>
                      </w:pict>
                    </mc:Fallback>
                  </mc:AlternateContent>
                </w:r>
              </w:del>
            </w:ins>
            <w:del w:id="2084" w:author="ONDE0164" w:date="2021-10-28T10:54:00Z">
              <w:r w:rsidR="004561DF"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28"/>
                  <w:rPrChange w:id="2085" w:author="Natpakhanth Thiangtham" w:date="2021-08-13T16:01:00Z">
                    <w:rPr>
                      <w:rFonts w:ascii="TH SarabunIT๙" w:hAnsi="TH SarabunIT๙" w:cs="TH SarabunIT๙"/>
                      <w:noProof/>
                      <w:sz w:val="28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75136" behindDoc="0" locked="0" layoutInCell="1" allowOverlap="1" wp14:anchorId="1B5872FA" wp14:editId="3D727721">
                        <wp:simplePos x="0" y="0"/>
                        <wp:positionH relativeFrom="column">
                          <wp:posOffset>4843545</wp:posOffset>
                        </wp:positionH>
                        <wp:positionV relativeFrom="paragraph">
                          <wp:posOffset>297815</wp:posOffset>
                        </wp:positionV>
                        <wp:extent cx="1057620" cy="297456"/>
                        <wp:effectExtent l="0" t="0" r="0" b="0"/>
                        <wp:wrapNone/>
                        <wp:docPr id="29" name="Text Box 2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057620" cy="297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25962E" w14:textId="0BE99AB0" w:rsidR="006B0773" w:rsidRPr="006B0773" w:rsidRDefault="006B0773">
                                    <w:pPr>
                                      <w:rPr>
                                        <w:rFonts w:ascii="TH SarabunPSK" w:hAnsi="TH SarabunPSK" w:cs="TH SarabunPSK"/>
                                        <w:color w:val="0070C0"/>
                                        <w:sz w:val="26"/>
                                        <w:szCs w:val="26"/>
                                      </w:rPr>
                                    </w:pPr>
                                    <w:r w:rsidRPr="006B0773">
                                      <w:rPr>
                                        <w:rFonts w:ascii="TH SarabunPSK" w:hAnsi="TH SarabunPSK" w:cs="TH SarabunPSK" w:hint="cs"/>
                                        <w:color w:val="0070C0"/>
                                        <w:sz w:val="26"/>
                                        <w:szCs w:val="26"/>
                                        <w:cs/>
                                      </w:rPr>
                                      <w:t>รายงาน</w:t>
                                    </w:r>
                                    <w:r w:rsidRPr="006B0773">
                                      <w:rPr>
                                        <w:rFonts w:ascii="TH SarabunPSK" w:hAnsi="TH SarabunPSK" w:cs="TH SarabunPSK" w:hint="cs"/>
                                        <w:color w:val="0070C0"/>
                                        <w:sz w:val="26"/>
                                        <w:szCs w:val="26"/>
                                        <w:cs/>
                                      </w:rPr>
                                      <w:t>ผลให้ทราบ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shape w14:anchorId="1B5872FA" id="Text Box 29" o:spid="_x0000_s1040" type="#_x0000_t202" style="position:absolute;left:0;text-align:left;margin-left:381.4pt;margin-top:23.45pt;width:83.3pt;height:23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" filled="f" stroked="f" strokeweight=".5pt">
                        <v:textbox>
                          <w:txbxContent>
                            <w:p w14:paraId="3A25962E" w14:textId="0BE99AB0" w:rsidR="006B0773" w:rsidRPr="006B0773" w:rsidRDefault="006B0773">
                              <w:pPr>
                                <w:rPr>
                                  <w:rFonts w:ascii="TH SarabunPSK" w:hAnsi="TH SarabunPSK" w:cs="TH SarabunPSK"/>
                                  <w:color w:val="0070C0"/>
                                  <w:sz w:val="26"/>
                                  <w:szCs w:val="26"/>
                                </w:rPr>
                              </w:pPr>
                              <w:r w:rsidRPr="006B0773">
                                <w:rPr>
                                  <w:rFonts w:ascii="TH SarabunPSK" w:hAnsi="TH SarabunPSK" w:cs="TH SarabunPSK" w:hint="cs"/>
                                  <w:color w:val="0070C0"/>
                                  <w:sz w:val="26"/>
                                  <w:szCs w:val="26"/>
                                  <w:cs/>
                                </w:rPr>
                                <w:t>รายงานผลให้ทราบ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4561DF"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28"/>
                  <w:rPrChange w:id="2086" w:author="Natpakhanth Thiangtham" w:date="2021-08-13T16:01:00Z">
                    <w:rPr>
                      <w:rFonts w:ascii="TH SarabunIT๙" w:hAnsi="TH SarabunIT๙" w:cs="TH SarabunIT๙"/>
                      <w:noProof/>
                      <w:sz w:val="28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73088" behindDoc="0" locked="0" layoutInCell="1" allowOverlap="1" wp14:anchorId="4035B7B3" wp14:editId="2195EFE8">
                        <wp:simplePos x="0" y="0"/>
                        <wp:positionH relativeFrom="column">
                          <wp:posOffset>4403899</wp:posOffset>
                        </wp:positionH>
                        <wp:positionV relativeFrom="paragraph">
                          <wp:posOffset>330888</wp:posOffset>
                        </wp:positionV>
                        <wp:extent cx="407670" cy="232410"/>
                        <wp:effectExtent l="25400" t="0" r="11430" b="21590"/>
                        <wp:wrapNone/>
                        <wp:docPr id="28" name="Down Arrow 2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07670" cy="23241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shape w14:anchorId="4799285D" id="Down Arrow 28" o:spid="_x0000_s1026" type="#_x0000_t67" style="position:absolute;margin-left:346.75pt;margin-top:26.05pt;width:32.1pt;height:18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" adj="10800" fillcolor="#4472c4 [3204]" strokecolor="#1f3763 [1604]" strokeweight="1pt"/>
                    </w:pict>
                  </mc:Fallback>
                </mc:AlternateContent>
              </w:r>
              <w:r w:rsidR="00C43B56" w:rsidRPr="00BB617C" w:rsidDel="00EF4F3A">
                <w:rPr>
                  <w:rFonts w:ascii="TH SarabunIT๙" w:hAnsi="TH SarabunIT๙" w:cs="TH SarabunIT๙"/>
                  <w:color w:val="000000" w:themeColor="text1"/>
                  <w:spacing w:val="-10"/>
                  <w:sz w:val="24"/>
                  <w:szCs w:val="24"/>
                  <w:cs/>
                  <w:rPrChange w:id="2087" w:author="Natpakhanth Thiangtham" w:date="2021-08-13T16:01:00Z">
                    <w:rPr>
                      <w:rFonts w:ascii="TH SarabunIT๙" w:hAnsi="TH SarabunIT๙" w:cs="Angsana New"/>
                      <w:spacing w:val="-10"/>
                      <w:sz w:val="24"/>
                      <w:szCs w:val="24"/>
                      <w:cs/>
                    </w:rPr>
                  </w:rPrChange>
                </w:rPr>
                <w:delText>หรือแต่งตั้งคณะกรรมการเพื่อพิจารณากลั่นกรอง</w:delText>
              </w:r>
              <w:r w:rsidR="00B82B60" w:rsidRPr="00BB617C" w:rsidDel="00EF4F3A">
                <w:rPr>
                  <w:rFonts w:ascii="TH SarabunIT๙" w:hAnsi="TH SarabunIT๙" w:cs="TH SarabunIT๙"/>
                  <w:color w:val="000000" w:themeColor="text1"/>
                  <w:spacing w:val="-10"/>
                  <w:sz w:val="24"/>
                  <w:szCs w:val="24"/>
                  <w:cs/>
                  <w:rPrChange w:id="2088" w:author="Natpakhanth Thiangtham" w:date="2021-08-13T16:01:00Z">
                    <w:rPr>
                      <w:rFonts w:ascii="TH SarabunIT๙" w:hAnsi="TH SarabunIT๙" w:cs="TH SarabunIT๙"/>
                      <w:spacing w:val="-10"/>
                      <w:sz w:val="24"/>
                      <w:szCs w:val="24"/>
                      <w:cs/>
                    </w:rPr>
                  </w:rPrChange>
                </w:rPr>
                <w:br/>
              </w:r>
              <w:r w:rsidR="00C43B56" w:rsidRPr="00BB617C" w:rsidDel="00EF4F3A">
                <w:rPr>
                  <w:rFonts w:ascii="TH SarabunIT๙" w:hAnsi="TH SarabunIT๙" w:cs="TH SarabunIT๙"/>
                  <w:color w:val="000000" w:themeColor="text1"/>
                  <w:spacing w:val="-10"/>
                  <w:sz w:val="24"/>
                  <w:szCs w:val="24"/>
                  <w:cs/>
                  <w:rPrChange w:id="2089" w:author="Natpakhanth Thiangtham" w:date="2021-08-13T16:01:00Z">
                    <w:rPr>
                      <w:rFonts w:ascii="TH SarabunIT๙" w:hAnsi="TH SarabunIT๙" w:cs="Angsana New"/>
                      <w:spacing w:val="-10"/>
                      <w:sz w:val="24"/>
                      <w:szCs w:val="24"/>
                      <w:cs/>
                    </w:rPr>
                  </w:rPrChange>
                </w:rPr>
                <w:delText>ก่อนเสนอคณะกรรมการบริหารกองทุน</w:delText>
              </w:r>
            </w:del>
          </w:p>
          <w:p w14:paraId="252B7827" w14:textId="273F0D5B" w:rsidR="00C43B56" w:rsidRPr="00BB617C" w:rsidDel="00EF4F3A" w:rsidRDefault="004C72D2" w:rsidP="00C43B56">
            <w:pPr>
              <w:rPr>
                <w:del w:id="2090" w:author="ONDE0164" w:date="2021-10-28T10:54:00Z"/>
                <w:rFonts w:ascii="TH SarabunIT๙" w:hAnsi="TH SarabunIT๙" w:cs="TH SarabunIT๙"/>
                <w:color w:val="000000" w:themeColor="text1"/>
                <w:sz w:val="26"/>
                <w:szCs w:val="26"/>
                <w:rPrChange w:id="2091" w:author="Natpakhanth Thiangtham" w:date="2021-08-13T16:01:00Z">
                  <w:rPr>
                    <w:del w:id="2092" w:author="ONDE0164" w:date="2021-10-28T10:54:00Z"/>
                    <w:rFonts w:ascii="TH SarabunIT๙" w:hAnsi="TH SarabunIT๙" w:cs="TH SarabunIT๙"/>
                    <w:sz w:val="26"/>
                    <w:szCs w:val="26"/>
                  </w:rPr>
                </w:rPrChange>
              </w:rPr>
            </w:pPr>
            <w:del w:id="2093" w:author="ONDE0164" w:date="2021-10-28T10:54:00Z">
              <w:r w:rsidRPr="00BB617C" w:rsidDel="00EF4F3A">
                <w:rPr>
                  <w:rFonts w:ascii="TH SarabunIT๙" w:hAnsi="TH SarabunIT๙" w:cs="TH SarabunIT๙"/>
                  <w:color w:val="000000" w:themeColor="text1"/>
                  <w:sz w:val="26"/>
                  <w:szCs w:val="26"/>
                  <w:cs/>
                  <w:rPrChange w:id="2094" w:author="Natpakhanth Thiangtham" w:date="2021-08-13T16:01:00Z">
                    <w:rPr>
                      <w:rFonts w:ascii="TH SarabunIT๙" w:hAnsi="TH SarabunIT๙" w:cs="Angsana New"/>
                      <w:sz w:val="26"/>
                      <w:szCs w:val="26"/>
                      <w:cs/>
                    </w:rPr>
                  </w:rPrChange>
                </w:rPr>
                <w:delText xml:space="preserve">   </w:delText>
              </w:r>
              <w:r w:rsidR="00787852" w:rsidRPr="00BB617C" w:rsidDel="00EF4F3A">
                <w:rPr>
                  <w:rFonts w:ascii="TH SarabunIT๙" w:hAnsi="TH SarabunIT๙" w:cs="TH SarabunIT๙"/>
                  <w:color w:val="000000" w:themeColor="text1"/>
                  <w:sz w:val="26"/>
                  <w:szCs w:val="26"/>
                  <w:cs/>
                  <w:rPrChange w:id="2095" w:author="Natpakhanth Thiangtham" w:date="2021-08-13T16:01:00Z">
                    <w:rPr>
                      <w:rFonts w:ascii="TH SarabunIT๙" w:hAnsi="TH SarabunIT๙" w:cs="Angsana New"/>
                      <w:sz w:val="26"/>
                      <w:szCs w:val="26"/>
                      <w:cs/>
                    </w:rPr>
                  </w:rPrChange>
                </w:rPr>
                <w:delText>คณะกรรมการบริหาร</w:delText>
              </w:r>
              <w:r w:rsidR="00C43B56" w:rsidRPr="00BB617C" w:rsidDel="00EF4F3A">
                <w:rPr>
                  <w:rFonts w:ascii="TH SarabunIT๙" w:hAnsi="TH SarabunIT๙" w:cs="TH SarabunIT๙"/>
                  <w:color w:val="000000" w:themeColor="text1"/>
                  <w:sz w:val="26"/>
                  <w:szCs w:val="26"/>
                  <w:cs/>
                  <w:rPrChange w:id="2096" w:author="Natpakhanth Thiangtham" w:date="2021-08-13T16:01:00Z">
                    <w:rPr>
                      <w:rFonts w:ascii="TH SarabunIT๙" w:hAnsi="TH SarabunIT๙" w:cs="Angsana New"/>
                      <w:sz w:val="26"/>
                      <w:szCs w:val="26"/>
                      <w:cs/>
                    </w:rPr>
                  </w:rPrChange>
                </w:rPr>
                <w:delText>อนุมัติรายละเอียดโครงการ</w:delText>
              </w:r>
              <w:r w:rsidR="00BD0ADB" w:rsidRPr="00BB617C" w:rsidDel="00EF4F3A">
                <w:rPr>
                  <w:rFonts w:ascii="TH SarabunIT๙" w:hAnsi="TH SarabunIT๙" w:cs="TH SarabunIT๙"/>
                  <w:color w:val="000000" w:themeColor="text1"/>
                  <w:sz w:val="26"/>
                  <w:szCs w:val="26"/>
                  <w:cs/>
                  <w:rPrChange w:id="2097" w:author="Natpakhanth Thiangtham" w:date="2021-08-13T16:01:00Z">
                    <w:rPr>
                      <w:rFonts w:ascii="TH SarabunIT๙" w:hAnsi="TH SarabunIT๙" w:cs="Angsana New"/>
                      <w:sz w:val="26"/>
                      <w:szCs w:val="26"/>
                      <w:cs/>
                    </w:rPr>
                  </w:rPrChange>
                </w:rPr>
                <w:delText>หรือกิจกรรม</w:delText>
              </w:r>
              <w:r w:rsidR="00C43B56" w:rsidRPr="00BB617C" w:rsidDel="00EF4F3A">
                <w:rPr>
                  <w:rFonts w:ascii="TH SarabunIT๙" w:hAnsi="TH SarabunIT๙" w:cs="TH SarabunIT๙"/>
                  <w:color w:val="000000" w:themeColor="text1"/>
                  <w:sz w:val="26"/>
                  <w:szCs w:val="26"/>
                  <w:cs/>
                  <w:rPrChange w:id="2098" w:author="Natpakhanth Thiangtham" w:date="2021-08-13T16:01:00Z">
                    <w:rPr>
                      <w:rFonts w:ascii="TH SarabunIT๙" w:hAnsi="TH SarabunIT๙" w:cs="Angsana New"/>
                      <w:sz w:val="26"/>
                      <w:szCs w:val="26"/>
                      <w:cs/>
                    </w:rPr>
                  </w:rPrChange>
                </w:rPr>
                <w:delText>และงบประมาณ</w:delText>
              </w:r>
            </w:del>
          </w:p>
          <w:p w14:paraId="0FAD38ED" w14:textId="2CFA112B" w:rsidR="00C43B56" w:rsidRPr="00BB617C" w:rsidDel="00EF4F3A" w:rsidRDefault="002437D7" w:rsidP="00C43B56">
            <w:pPr>
              <w:rPr>
                <w:del w:id="2099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2100" w:author="Natpakhanth Thiangtham" w:date="2021-08-13T16:01:00Z">
                  <w:rPr>
                    <w:del w:id="2101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  <w:ins w:id="2102" w:author="Bew I-kitisiri" w:date="2021-06-18T13:04:00Z">
              <w:del w:id="2103" w:author="ONDE0164" w:date="2021-10-28T10:54:00Z">
                <w:r w:rsidRPr="00BB617C" w:rsidDel="00EF4F3A">
                  <w:rPr>
                    <w:rFonts w:ascii="TH SarabunIT๙" w:hAnsi="TH SarabunIT๙" w:cs="TH SarabunIT๙"/>
                    <w:noProof/>
                    <w:color w:val="000000" w:themeColor="text1"/>
                    <w:sz w:val="32"/>
                    <w:szCs w:val="32"/>
                    <w:rPrChange w:id="2104" w:author="Natpakhanth Thiangtham" w:date="2021-08-13T16:01:00Z">
                      <w:rPr>
                        <w:rFonts w:ascii="TH SarabunIT๙" w:hAnsi="TH SarabunIT๙" w:cs="TH SarabunIT๙"/>
                        <w:noProof/>
                        <w:sz w:val="32"/>
                        <w:szCs w:val="32"/>
                      </w:rPr>
                    </w:rPrChange>
                  </w:rPr>
                  <mc:AlternateContent>
                    <mc:Choice Requires="wps">
                      <w:drawing>
                        <wp:anchor distT="0" distB="0" distL="114300" distR="114300" simplePos="0" relativeHeight="251686400" behindDoc="0" locked="0" layoutInCell="1" allowOverlap="1" wp14:anchorId="506D2784" wp14:editId="4A94C4EC">
                          <wp:simplePos x="0" y="0"/>
                          <wp:positionH relativeFrom="column">
                            <wp:posOffset>344170</wp:posOffset>
                          </wp:positionH>
                          <wp:positionV relativeFrom="paragraph">
                            <wp:posOffset>38100</wp:posOffset>
                          </wp:positionV>
                          <wp:extent cx="289560" cy="264160"/>
                          <wp:effectExtent l="0" t="0" r="0" b="2540"/>
                          <wp:wrapNone/>
                          <wp:docPr id="22" name="Down Arrow 17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289560" cy="264160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sdtdh="http://schemas.microsoft.com/office/word/2020/wordml/sdtdatahash" xmlns:w16="http://schemas.microsoft.com/office/word/2018/wordml" xmlns:w16cex="http://schemas.microsoft.com/office/word/2018/wordml/cex">
                      <w:pict>
                        <v:shape w14:anchorId="66D411A3" id="Down Arrow 17" o:spid="_x0000_s1026" type="#_x0000_t67" style="position:absolute;margin-left:27.1pt;margin-top:3pt;width:22.8pt;height:20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" adj="10800" fillcolor="black [3213]" stroked="f" strokeweight="1pt"/>
                      </w:pict>
                    </mc:Fallback>
                  </mc:AlternateContent>
                </w:r>
              </w:del>
            </w:ins>
            <w:del w:id="2105" w:author="ONDE0164" w:date="2021-10-28T10:54:00Z">
              <w:r w:rsidR="004561DF"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2106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707392" behindDoc="0" locked="0" layoutInCell="1" allowOverlap="1" wp14:anchorId="1222754B" wp14:editId="6FE7CD7D">
                        <wp:simplePos x="0" y="0"/>
                        <wp:positionH relativeFrom="column">
                          <wp:posOffset>4098290</wp:posOffset>
                        </wp:positionH>
                        <wp:positionV relativeFrom="paragraph">
                          <wp:posOffset>56506</wp:posOffset>
                        </wp:positionV>
                        <wp:extent cx="1716506" cy="826135"/>
                        <wp:effectExtent l="0" t="0" r="0" b="0"/>
                        <wp:wrapNone/>
                        <wp:docPr id="20" name="Rounded Rectangle 2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716506" cy="826135"/>
                                </a:xfrm>
                                <a:prstGeom prst="round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656419" w14:textId="46F07B88" w:rsidR="00E05269" w:rsidRPr="00562081" w:rsidRDefault="00E05269" w:rsidP="00E0526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IT๙" w:hAnsi="TH SarabunIT๙" w:cs="TH SarabunIT๙"/>
                                        <w:color w:val="000000" w:themeColor="text1"/>
                                        <w:sz w:val="28"/>
                                      </w:rPr>
                                    </w:pPr>
                                    <w:r w:rsidRPr="00562081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คณะกรรมการ</w:t>
                                    </w:r>
                                    <w:r w:rsidRPr="00562081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ดิจิทัลเพื่อเศรษฐกิจและสังคมแห่งชาติ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roundrect w14:anchorId="1222754B" id="Rounded Rectangle 20" o:spid="_x0000_s1041" style="position:absolute;margin-left:322.7pt;margin-top:4.45pt;width:135.15pt;height:6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" fillcolor="#f3a875 [2165]" stroked="f" strokeweight=".5pt">
                        <v:fill color2="#f09558 [2613]" rotate="t" colors="0 #f7bda4;.5 #f5b195;1 #f8a581" focus="100%" type="gradient">
                          <o:fill v:ext="view" type="gradientUnscaled"/>
                        </v:fill>
                        <v:stroke joinstyle="miter"/>
                        <v:textbox>
                          <w:txbxContent>
                            <w:p w14:paraId="4B656419" w14:textId="46F07B88" w:rsidR="00E05269" w:rsidRPr="00562081" w:rsidRDefault="00E05269" w:rsidP="00E052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IT๙" w:hAnsi="TH SarabunIT๙" w:cs="TH SarabunIT๙"/>
                                  <w:color w:val="000000" w:themeColor="text1"/>
                                  <w:sz w:val="28"/>
                                </w:rPr>
                              </w:pPr>
                              <w:r w:rsidRPr="0056208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8"/>
                                  <w:cs/>
                                </w:rPr>
                                <w:t>คณะกรรมการดิจิทัลเพื่อเศรษฐกิจและสังคมแห่งชาติ</w:t>
                              </w:r>
                            </w:p>
                          </w:txbxContent>
                        </v:textbox>
                      </v:roundrect>
                    </w:pict>
                  </mc:Fallback>
                </mc:AlternateContent>
              </w:r>
              <w:r w:rsidR="004C72D2"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2107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83328" behindDoc="0" locked="0" layoutInCell="1" allowOverlap="1" wp14:anchorId="56533518" wp14:editId="17C14F34">
                        <wp:simplePos x="0" y="0"/>
                        <wp:positionH relativeFrom="column">
                          <wp:posOffset>361589</wp:posOffset>
                        </wp:positionH>
                        <wp:positionV relativeFrom="paragraph">
                          <wp:posOffset>56458</wp:posOffset>
                        </wp:positionV>
                        <wp:extent cx="407670" cy="232410"/>
                        <wp:effectExtent l="25400" t="0" r="11430" b="21590"/>
                        <wp:wrapNone/>
                        <wp:docPr id="23" name="Down Arrow 2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07670" cy="232410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shape w14:anchorId="3BB3B65B" id="Down Arrow 23" o:spid="_x0000_s1026" type="#_x0000_t67" style="position:absolute;margin-left:28.45pt;margin-top:4.45pt;width:32.1pt;height:18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" adj="10800" fillcolor="#4472c4 [3204]" strokecolor="#1f3763 [1604]" strokeweight="1pt"/>
                    </w:pict>
                  </mc:Fallback>
                </mc:AlternateContent>
              </w:r>
            </w:del>
          </w:p>
          <w:p w14:paraId="036D9DE4" w14:textId="1497536C" w:rsidR="00C43B56" w:rsidRPr="00BB617C" w:rsidDel="00EF4F3A" w:rsidRDefault="004C72D2" w:rsidP="00C43B56">
            <w:pPr>
              <w:rPr>
                <w:del w:id="2108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2109" w:author="Natpakhanth Thiangtham" w:date="2021-08-13T16:01:00Z">
                  <w:rPr>
                    <w:del w:id="2110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  <w:del w:id="2111" w:author="ONDE0164" w:date="2021-10-28T10:54:00Z">
              <w:r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2112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705344" behindDoc="0" locked="0" layoutInCell="1" allowOverlap="1" wp14:anchorId="458BD278" wp14:editId="72F51C2E">
                        <wp:simplePos x="0" y="0"/>
                        <wp:positionH relativeFrom="column">
                          <wp:posOffset>35560</wp:posOffset>
                        </wp:positionH>
                        <wp:positionV relativeFrom="paragraph">
                          <wp:posOffset>108329</wp:posOffset>
                        </wp:positionV>
                        <wp:extent cx="3440497" cy="577516"/>
                        <wp:effectExtent l="0" t="0" r="7620" b="0"/>
                        <wp:wrapNone/>
                        <wp:docPr id="19" name="Rounded Rectangle 1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3440497" cy="57751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E9CCF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AFC772E" w14:textId="5BF4F66B" w:rsidR="00C43B56" w:rsidRPr="00B82B60" w:rsidRDefault="00B82B60" w:rsidP="00C43B5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ให้</w:t>
                                    </w:r>
                                    <w:r w:rsidR="00C43B56" w:rsidRPr="00B82B60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cs/>
                                      </w:rPr>
                                      <w:t>สำนักงาน</w:t>
                                    </w:r>
                                    <w:ins w:id="2113" w:author="USER" w:date="2021-06-08T16:13:00Z">
                                      <w:r w:rsidR="00C43B56" w:rsidRPr="00B82B60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olor w:val="FF0000"/>
                                          <w:sz w:val="28"/>
                                          <w:cs/>
                                        </w:rPr>
                                        <w:t>แจ้งผลการพิจารณา</w:t>
                                      </w:r>
                                      <w:r w:rsidR="00C43B56" w:rsidRPr="00B82B60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olor w:val="000000" w:themeColor="text1"/>
                                          <w:sz w:val="28"/>
                                          <w:cs/>
                                        </w:rPr>
                                        <w:t>แก่</w:t>
                                      </w:r>
                                    </w:ins>
                                    <w:ins w:id="2114" w:author="Natpakhanth Thiangtham" w:date="2021-06-09T11:53:00Z">
                                      <w:del w:id="2115" w:author="Bew I-kitisiri" w:date="2021-06-18T13:03:00Z">
                                        <w:r w:rsidR="00C43B56" w:rsidRPr="00B82B60" w:rsidDel="002437D7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00B050"/>
                                            <w:sz w:val="28"/>
                                            <w:cs/>
                                          </w:rPr>
                                          <w:delText>หน่วยงาน</w:delText>
                                        </w:r>
                                      </w:del>
                                      <w:r w:rsidR="00C43B56" w:rsidRPr="00B82B60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olor w:val="00B050"/>
                                          <w:sz w:val="28"/>
                                          <w:cs/>
                                        </w:rPr>
                                        <w:t>ผู้</w:t>
                                      </w:r>
                                    </w:ins>
                                    <w:ins w:id="2116" w:author="Bew I-kitisiri" w:date="2021-06-18T13:03:00Z">
                                      <w:r w:rsidR="002437D7">
                                        <w:rPr>
                                          <w:rFonts w:ascii="TH SarabunIT๙" w:hAnsi="TH SarabunIT๙" w:cs="TH SarabunIT๙" w:hint="cs"/>
                                          <w:b/>
                                          <w:bCs/>
                                          <w:color w:val="00B050"/>
                                          <w:sz w:val="28"/>
                                          <w:cs/>
                                        </w:rPr>
                                        <w:t>ขอ</w:t>
                                      </w:r>
                                    </w:ins>
                                    <w:ins w:id="2117" w:author="Natpakhanth Thiangtham" w:date="2021-06-09T11:53:00Z">
                                      <w:r w:rsidR="00C43B56" w:rsidRPr="00B82B60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olor w:val="00B050"/>
                                          <w:sz w:val="28"/>
                                          <w:cs/>
                                        </w:rPr>
                                        <w:t xml:space="preserve">รับทุน </w:t>
                                      </w:r>
                                    </w:ins>
                                    <w:r w:rsidR="00E05269" w:rsidRPr="00B82B60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color w:val="00B050"/>
                                        <w:sz w:val="24"/>
                                        <w:szCs w:val="24"/>
                                        <w:cs/>
                                      </w:rPr>
                                      <w:br/>
                                    </w:r>
                                    <w:ins w:id="2118" w:author="USER" w:date="2021-06-08T16:13:00Z">
                                      <w:del w:id="2119" w:author="Natpakhanth Thiangtham" w:date="2021-06-09T11:53:00Z">
                                        <w:r w:rsidR="00C43B56" w:rsidRPr="00B82B60" w:rsidDel="00090C7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delText>ผู้ที่ได้รับการ</w:delText>
                                        </w:r>
                                        <w:r w:rsidR="00C43B56" w:rsidRPr="00B82B60" w:rsidDel="00090C7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cs/>
                                            <w:rPrChange w:id="2120" w:author="USER" w:date="2021-06-08T16:17:00Z">
                                              <w:rPr>
                                                <w:rFonts w:ascii="TH SarabunPSK" w:hAnsi="TH SarabunPSK" w:cs="TH SarabunPSK"/>
                                                <w:sz w:val="32"/>
                                                <w:szCs w:val="32"/>
                                                <w:cs/>
                                              </w:rPr>
                                            </w:rPrChange>
                                          </w:rPr>
                                          <w:delText>อนุมัติ</w:delText>
                                        </w:r>
                                        <w:r w:rsidR="00C43B56" w:rsidRPr="00B82B60" w:rsidDel="00090C7B">
                                          <w:rPr>
                                            <w:rFonts w:ascii="TH SarabunIT๙" w:hAnsi="TH SarabunIT๙" w:cs="TH SarabunIT๙"/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cs/>
                                          </w:rPr>
                                          <w:delText xml:space="preserve"> </w:delText>
                                        </w:r>
                                      </w:del>
                                      <w:r w:rsidR="00C43B56" w:rsidRPr="00B82B60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cs/>
                                        </w:rPr>
                                        <w:t>แล้วให้</w:t>
                                      </w:r>
                                      <w:r w:rsidR="00C43B56" w:rsidRPr="002F30E1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olor w:val="FF0000"/>
                                          <w:sz w:val="24"/>
                                          <w:szCs w:val="24"/>
                                          <w:cs/>
                                        </w:rPr>
                                        <w:t>ทำสัญญา</w:t>
                                      </w:r>
                                      <w:r w:rsidR="00C43B56" w:rsidRPr="00B82B60">
                                        <w:rPr>
                                          <w:rFonts w:ascii="TH SarabunIT๙" w:hAnsi="TH SarabunIT๙" w:cs="TH SarabunIT๙"/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cs/>
                                        </w:rPr>
                                        <w:t>หรือข้อตกลงตามแบบที่คณะกรรมการบริหารกองทุนกำหนด</w:t>
                                      </w:r>
                                    </w:ins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roundrect w14:anchorId="458BD278" id="Rounded Rectangle 19" o:spid="_x0000_s1042" style="position:absolute;margin-left:2.8pt;margin-top:8.55pt;width:270.9pt;height:4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" fillcolor="#e9ccf2" stroked="f" strokeweight="1pt">
                        <v:stroke joinstyle="miter"/>
                        <v:textbox>
                          <w:txbxContent>
                            <w:p w14:paraId="1AFC772E" w14:textId="5BF4F66B" w:rsidR="00C43B56" w:rsidRPr="00B82B60" w:rsidRDefault="00B82B60" w:rsidP="00C43B5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28"/>
                                  <w:cs/>
                                </w:rPr>
                                <w:t>ให้</w:t>
                              </w:r>
                              <w:r w:rsidR="00C43B56" w:rsidRPr="00B82B6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sz w:val="28"/>
                                  <w:cs/>
                                </w:rPr>
                                <w:t>สำนักงาน</w:t>
                              </w:r>
                              <w:ins w:id="1890" w:author="USER" w:date="2021-06-08T16:13:00Z">
                                <w:r w:rsidR="00C43B56" w:rsidRPr="00B82B6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8"/>
                                    <w:cs/>
                                  </w:rPr>
                                  <w:t>แจ้งผลการพิจารณา</w:t>
                                </w:r>
                                <w:r w:rsidR="00C43B56" w:rsidRPr="00B82B6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 w:themeColor="text1"/>
                                    <w:sz w:val="28"/>
                                    <w:cs/>
                                  </w:rPr>
                                  <w:t>แก่</w:t>
                                </w:r>
                              </w:ins>
                              <w:ins w:id="1891" w:author="Natpakhanth Thiangtham" w:date="2021-06-09T11:53:00Z">
                                <w:del w:id="1892" w:author="Bew I-kitisiri" w:date="2021-06-18T13:03:00Z">
                                  <w:r w:rsidR="00C43B56" w:rsidRPr="00B82B60" w:rsidDel="002437D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B050"/>
                                      <w:sz w:val="28"/>
                                      <w:cs/>
                                    </w:rPr>
                                    <w:delText>หน่วยงาน</w:delText>
                                  </w:r>
                                </w:del>
                                <w:r w:rsidR="00C43B56" w:rsidRPr="00B82B6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B050"/>
                                    <w:sz w:val="28"/>
                                    <w:cs/>
                                  </w:rPr>
                                  <w:t>ผู้</w:t>
                                </w:r>
                              </w:ins>
                              <w:ins w:id="1893" w:author="Bew I-kitisiri" w:date="2021-06-18T13:03:00Z">
                                <w:r w:rsidR="002437D7"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color w:val="00B050"/>
                                    <w:sz w:val="28"/>
                                    <w:cs/>
                                  </w:rPr>
                                  <w:t>ขอ</w:t>
                                </w:r>
                              </w:ins>
                              <w:ins w:id="1894" w:author="Natpakhanth Thiangtham" w:date="2021-06-09T11:53:00Z">
                                <w:r w:rsidR="00C43B56" w:rsidRPr="00B82B6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B050"/>
                                    <w:sz w:val="28"/>
                                    <w:cs/>
                                  </w:rPr>
                                  <w:t xml:space="preserve">รับทุน </w:t>
                                </w:r>
                              </w:ins>
                              <w:r w:rsidR="00E05269" w:rsidRPr="00B82B60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50"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ins w:id="1895" w:author="USER" w:date="2021-06-08T16:13:00Z">
                                <w:del w:id="1896" w:author="Natpakhanth Thiangtham" w:date="2021-06-09T11:53:00Z">
                                  <w:r w:rsidR="00C43B56" w:rsidRPr="00B82B60" w:rsidDel="00090C7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delText>ผู้ที่ได้รับการ</w:delText>
                                  </w:r>
                                  <w:r w:rsidR="00C43B56" w:rsidRPr="00B82B60" w:rsidDel="00090C7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  <w:rPrChange w:id="1897" w:author="USER" w:date="2021-06-08T16:17:00Z"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  <w:cs/>
                                        </w:rPr>
                                      </w:rPrChange>
                                    </w:rPr>
                                    <w:delText>อนุมัติ</w:delText>
                                  </w:r>
                                  <w:r w:rsidR="00C43B56" w:rsidRPr="00B82B60" w:rsidDel="00090C7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delText xml:space="preserve"> </w:delText>
                                  </w:r>
                                </w:del>
                                <w:r w:rsidR="00C43B56" w:rsidRPr="00B82B6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  <w:t>แล้วให้</w:t>
                                </w:r>
                                <w:r w:rsidR="00C43B56" w:rsidRPr="002F30E1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cs/>
                                  </w:rPr>
                                  <w:t>ทำสัญญา</w:t>
                                </w:r>
                                <w:r w:rsidR="00C43B56" w:rsidRPr="00B82B60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cs/>
                                  </w:rPr>
                                  <w:t>หรือข้อตกลงตามแบบที่คณะกรรมการบริหารกองทุนกำหนด</w:t>
                                </w:r>
                              </w:ins>
                            </w:p>
                          </w:txbxContent>
                        </v:textbox>
                      </v:roundrect>
                    </w:pict>
                  </mc:Fallback>
                </mc:AlternateContent>
              </w:r>
            </w:del>
          </w:p>
          <w:p w14:paraId="26B02FF7" w14:textId="16F55842" w:rsidR="00C43B56" w:rsidRPr="00BB617C" w:rsidDel="00EF4F3A" w:rsidRDefault="006A3905">
            <w:pPr>
              <w:rPr>
                <w:del w:id="2121" w:author="ONDE0164" w:date="2021-10-28T10:54:00Z"/>
                <w:rFonts w:ascii="TH SarabunIT๙" w:hAnsi="TH SarabunIT๙" w:cs="TH SarabunIT๙"/>
                <w:color w:val="000000" w:themeColor="text1"/>
                <w:sz w:val="32"/>
                <w:szCs w:val="32"/>
                <w:rPrChange w:id="2122" w:author="Natpakhanth Thiangtham" w:date="2021-08-13T16:01:00Z">
                  <w:rPr>
                    <w:del w:id="2123" w:author="ONDE0164" w:date="2021-10-28T10:54:00Z"/>
                    <w:rFonts w:ascii="TH SarabunIT๙" w:hAnsi="TH SarabunIT๙" w:cs="TH SarabunIT๙"/>
                    <w:sz w:val="32"/>
                    <w:szCs w:val="32"/>
                  </w:rPr>
                </w:rPrChange>
              </w:rPr>
            </w:pPr>
            <w:del w:id="2124" w:author="ONDE0164" w:date="2021-10-28T10:54:00Z">
              <w:r w:rsidRPr="00BB617C" w:rsidDel="00EF4F3A">
                <w:rPr>
                  <w:rFonts w:ascii="TH SarabunIT๙" w:hAnsi="TH SarabunIT๙" w:cs="TH SarabunIT๙"/>
                  <w:noProof/>
                  <w:color w:val="000000" w:themeColor="text1"/>
                  <w:sz w:val="32"/>
                  <w:szCs w:val="32"/>
                  <w:rPrChange w:id="2125" w:author="Natpakhanth Thiangtham" w:date="2021-08-13T16:01:00Z">
                    <w:rPr>
                      <w:rFonts w:ascii="TH SarabunIT๙" w:hAnsi="TH SarabunIT๙" w:cs="TH SarabunIT๙"/>
                      <w:noProof/>
                      <w:sz w:val="32"/>
                      <w:szCs w:val="32"/>
                    </w:rPr>
                  </w:rPrChange>
                </w:rPr>
                <mc:AlternateContent>
                  <mc:Choice Requires="wps">
                    <w:drawing>
                      <wp:anchor distT="0" distB="0" distL="114300" distR="114300" simplePos="0" relativeHeight="251622912" behindDoc="0" locked="0" layoutInCell="1" allowOverlap="1" wp14:anchorId="54C6E72E" wp14:editId="0F942063">
                        <wp:simplePos x="0" y="0"/>
                        <wp:positionH relativeFrom="column">
                          <wp:posOffset>3477286</wp:posOffset>
                        </wp:positionH>
                        <wp:positionV relativeFrom="paragraph">
                          <wp:posOffset>82881</wp:posOffset>
                        </wp:positionV>
                        <wp:extent cx="237995" cy="0"/>
                        <wp:effectExtent l="0" t="19050" r="29210" b="19050"/>
                        <wp:wrapNone/>
                        <wp:docPr id="24" name="Straight Connector 2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237995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 xmlns:w16sdtdh="http://schemas.microsoft.com/office/word/2020/wordml/sdtdatahash" xmlns:w16="http://schemas.microsoft.com/office/word/2018/wordml" xmlns:w16cex="http://schemas.microsoft.com/office/word/2018/wordml/cex">
                    <w:pict>
                      <v:line w14:anchorId="3144EBB1" id="Straight Connector 24" o:spid="_x0000_s1026" style="position:absolute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8pt,6.55pt" to="292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" strokecolor="#4472c4 [3204]" strokeweight="3pt">
                        <v:stroke joinstyle="miter"/>
                      </v:line>
                    </w:pict>
                  </mc:Fallback>
                </mc:AlternateContent>
              </w:r>
              <w:r w:rsidR="00C43B56" w:rsidRPr="00BB617C" w:rsidDel="00EF4F3A">
                <w:rPr>
                  <w:rFonts w:ascii="TH SarabunIT๙" w:hAnsi="TH SarabunIT๙" w:cs="TH SarabunIT๙"/>
                  <w:color w:val="000000" w:themeColor="text1"/>
                  <w:sz w:val="32"/>
                  <w:szCs w:val="32"/>
                  <w:cs/>
                  <w:rPrChange w:id="2126" w:author="Natpakhanth Thiangtham" w:date="2021-08-13T16:01:00Z">
                    <w:rPr>
                      <w:rFonts w:ascii="TH SarabunIT๙" w:hAnsi="TH SarabunIT๙" w:cs="Angsana New"/>
                      <w:sz w:val="32"/>
                      <w:szCs w:val="32"/>
                      <w:cs/>
                    </w:rPr>
                  </w:rPrChange>
                </w:rPr>
                <w:delText xml:space="preserve">    </w:delText>
              </w:r>
            </w:del>
          </w:p>
          <w:p w14:paraId="64C89D39" w14:textId="5D47A614" w:rsidR="00C43B56" w:rsidRPr="00BB617C" w:rsidDel="00EF4F3A" w:rsidRDefault="00C43B56">
            <w:pPr>
              <w:rPr>
                <w:del w:id="2127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4"/>
                <w:szCs w:val="4"/>
                <w:rPrChange w:id="2128" w:author="Natpakhanth Thiangtham" w:date="2021-08-13T16:01:00Z">
                  <w:rPr>
                    <w:del w:id="2129" w:author="ONDE0164" w:date="2021-10-28T10:54:00Z"/>
                    <w:rFonts w:ascii="TH SarabunIT๙" w:hAnsi="TH SarabunIT๙" w:cs="TH SarabunIT๙"/>
                    <w:b/>
                    <w:bCs/>
                    <w:sz w:val="4"/>
                    <w:szCs w:val="4"/>
                  </w:rPr>
                </w:rPrChange>
              </w:rPr>
            </w:pPr>
          </w:p>
          <w:p w14:paraId="7F39C4E2" w14:textId="20BB3FC2" w:rsidR="00C43B56" w:rsidRPr="00BB617C" w:rsidDel="00EF4F3A" w:rsidRDefault="00C43B56">
            <w:pPr>
              <w:rPr>
                <w:del w:id="2130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4"/>
                <w:szCs w:val="4"/>
                <w:rPrChange w:id="2131" w:author="Natpakhanth Thiangtham" w:date="2021-08-13T16:01:00Z">
                  <w:rPr>
                    <w:del w:id="2132" w:author="ONDE0164" w:date="2021-10-28T10:54:00Z"/>
                    <w:rFonts w:ascii="TH SarabunIT๙" w:hAnsi="TH SarabunIT๙" w:cs="TH SarabunIT๙"/>
                    <w:b/>
                    <w:bCs/>
                    <w:sz w:val="4"/>
                    <w:szCs w:val="4"/>
                  </w:rPr>
                </w:rPrChange>
              </w:rPr>
            </w:pPr>
          </w:p>
          <w:p w14:paraId="4581ACCC" w14:textId="4A89BDEF" w:rsidR="00CF64D0" w:rsidRPr="00BB617C" w:rsidDel="00EF4F3A" w:rsidRDefault="00CF64D0">
            <w:pPr>
              <w:rPr>
                <w:del w:id="2133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4"/>
                <w:szCs w:val="4"/>
                <w:rPrChange w:id="2134" w:author="Natpakhanth Thiangtham" w:date="2021-08-13T16:01:00Z">
                  <w:rPr>
                    <w:del w:id="2135" w:author="ONDE0164" w:date="2021-10-28T10:54:00Z"/>
                    <w:rFonts w:ascii="TH SarabunIT๙" w:hAnsi="TH SarabunIT๙" w:cs="TH SarabunIT๙"/>
                    <w:b/>
                    <w:bCs/>
                    <w:sz w:val="4"/>
                    <w:szCs w:val="4"/>
                  </w:rPr>
                </w:rPrChange>
              </w:rPr>
            </w:pPr>
          </w:p>
          <w:p w14:paraId="15C02FA4" w14:textId="2148461A" w:rsidR="00CF64D0" w:rsidRPr="00BB617C" w:rsidDel="00EF4F3A" w:rsidRDefault="00CF64D0">
            <w:pPr>
              <w:rPr>
                <w:del w:id="2136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4"/>
                <w:szCs w:val="4"/>
                <w:rPrChange w:id="2137" w:author="Natpakhanth Thiangtham" w:date="2021-08-13T16:01:00Z">
                  <w:rPr>
                    <w:del w:id="2138" w:author="ONDE0164" w:date="2021-10-28T10:54:00Z"/>
                    <w:rFonts w:ascii="TH SarabunIT๙" w:hAnsi="TH SarabunIT๙" w:cs="TH SarabunIT๙"/>
                    <w:b/>
                    <w:bCs/>
                    <w:sz w:val="4"/>
                    <w:szCs w:val="4"/>
                  </w:rPr>
                </w:rPrChange>
              </w:rPr>
            </w:pPr>
          </w:p>
          <w:p w14:paraId="48D5FCBD" w14:textId="6CB629D6" w:rsidR="00CF64D0" w:rsidRPr="00BB617C" w:rsidDel="00EF4F3A" w:rsidRDefault="00CF64D0">
            <w:pPr>
              <w:rPr>
                <w:del w:id="2139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4"/>
                <w:szCs w:val="4"/>
                <w:rPrChange w:id="2140" w:author="Natpakhanth Thiangtham" w:date="2021-08-13T16:01:00Z">
                  <w:rPr>
                    <w:del w:id="2141" w:author="ONDE0164" w:date="2021-10-28T10:54:00Z"/>
                    <w:rFonts w:ascii="TH SarabunIT๙" w:hAnsi="TH SarabunIT๙" w:cs="TH SarabunIT๙"/>
                    <w:b/>
                    <w:bCs/>
                    <w:sz w:val="4"/>
                    <w:szCs w:val="4"/>
                  </w:rPr>
                </w:rPrChange>
              </w:rPr>
            </w:pPr>
          </w:p>
          <w:p w14:paraId="6C35D31E" w14:textId="236FE124" w:rsidR="00CF64D0" w:rsidRPr="00BB617C" w:rsidDel="00EF4F3A" w:rsidRDefault="00CF64D0">
            <w:pPr>
              <w:rPr>
                <w:del w:id="2142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4"/>
                <w:szCs w:val="4"/>
                <w:rPrChange w:id="2143" w:author="Natpakhanth Thiangtham" w:date="2021-08-13T16:01:00Z">
                  <w:rPr>
                    <w:del w:id="2144" w:author="ONDE0164" w:date="2021-10-28T10:54:00Z"/>
                    <w:rFonts w:ascii="TH SarabunIT๙" w:hAnsi="TH SarabunIT๙" w:cs="TH SarabunIT๙"/>
                    <w:b/>
                    <w:bCs/>
                    <w:sz w:val="4"/>
                    <w:szCs w:val="4"/>
                  </w:rPr>
                </w:rPrChange>
              </w:rPr>
            </w:pPr>
          </w:p>
          <w:p w14:paraId="239B8872" w14:textId="161CF939" w:rsidR="00CF64D0" w:rsidRPr="00BB617C" w:rsidDel="00EF4F3A" w:rsidRDefault="00CF64D0">
            <w:pPr>
              <w:rPr>
                <w:del w:id="2145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4"/>
                <w:szCs w:val="4"/>
                <w:rPrChange w:id="2146" w:author="Natpakhanth Thiangtham" w:date="2021-08-13T16:01:00Z">
                  <w:rPr>
                    <w:del w:id="2147" w:author="ONDE0164" w:date="2021-10-28T10:54:00Z"/>
                    <w:rFonts w:ascii="TH SarabunIT๙" w:hAnsi="TH SarabunIT๙" w:cs="TH SarabunIT๙"/>
                    <w:b/>
                    <w:bCs/>
                    <w:sz w:val="4"/>
                    <w:szCs w:val="4"/>
                  </w:rPr>
                </w:rPrChange>
              </w:rPr>
            </w:pPr>
          </w:p>
          <w:p w14:paraId="6742BD1D" w14:textId="7091BCB2" w:rsidR="00CF64D0" w:rsidRPr="00BB617C" w:rsidDel="00EF4F3A" w:rsidRDefault="00CF64D0">
            <w:pPr>
              <w:rPr>
                <w:del w:id="2148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4"/>
                <w:szCs w:val="4"/>
                <w:rPrChange w:id="2149" w:author="Natpakhanth Thiangtham" w:date="2021-08-13T16:01:00Z">
                  <w:rPr>
                    <w:del w:id="2150" w:author="ONDE0164" w:date="2021-10-28T10:54:00Z"/>
                    <w:rFonts w:ascii="TH SarabunIT๙" w:hAnsi="TH SarabunIT๙" w:cs="TH SarabunIT๙"/>
                    <w:b/>
                    <w:bCs/>
                    <w:sz w:val="4"/>
                    <w:szCs w:val="4"/>
                  </w:rPr>
                </w:rPrChange>
              </w:rPr>
            </w:pPr>
          </w:p>
          <w:p w14:paraId="4F7FA22D" w14:textId="2200F353" w:rsidR="00CF64D0" w:rsidRPr="00BB617C" w:rsidDel="00EF4F3A" w:rsidRDefault="00CF64D0">
            <w:pPr>
              <w:rPr>
                <w:del w:id="2151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4"/>
                <w:szCs w:val="4"/>
                <w:rPrChange w:id="2152" w:author="Natpakhanth Thiangtham" w:date="2021-08-13T16:01:00Z">
                  <w:rPr>
                    <w:del w:id="2153" w:author="ONDE0164" w:date="2021-10-28T10:54:00Z"/>
                    <w:rFonts w:ascii="TH SarabunIT๙" w:hAnsi="TH SarabunIT๙" w:cs="TH SarabunIT๙"/>
                    <w:b/>
                    <w:bCs/>
                    <w:sz w:val="4"/>
                    <w:szCs w:val="4"/>
                  </w:rPr>
                </w:rPrChange>
              </w:rPr>
            </w:pPr>
          </w:p>
          <w:p w14:paraId="6F5055E1" w14:textId="198377F8" w:rsidR="00CF64D0" w:rsidRPr="00BB617C" w:rsidDel="00EF4F3A" w:rsidRDefault="00CF64D0">
            <w:pPr>
              <w:rPr>
                <w:del w:id="2154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4"/>
                <w:szCs w:val="4"/>
                <w:rPrChange w:id="2155" w:author="Natpakhanth Thiangtham" w:date="2021-08-13T16:01:00Z">
                  <w:rPr>
                    <w:del w:id="2156" w:author="ONDE0164" w:date="2021-10-28T10:54:00Z"/>
                    <w:rFonts w:ascii="TH SarabunIT๙" w:hAnsi="TH SarabunIT๙" w:cs="TH SarabunIT๙"/>
                    <w:b/>
                    <w:bCs/>
                    <w:sz w:val="4"/>
                    <w:szCs w:val="4"/>
                  </w:rPr>
                </w:rPrChange>
              </w:rPr>
            </w:pPr>
          </w:p>
          <w:p w14:paraId="36127896" w14:textId="639E1D23" w:rsidR="00C43B56" w:rsidRPr="00BB617C" w:rsidDel="00EF4F3A" w:rsidRDefault="00C43B56">
            <w:pPr>
              <w:rPr>
                <w:del w:id="2157" w:author="ONDE0164" w:date="2021-10-28T10:54:00Z"/>
                <w:rFonts w:ascii="TH SarabunIT๙" w:hAnsi="TH SarabunIT๙" w:cs="TH SarabunIT๙"/>
                <w:b/>
                <w:bCs/>
                <w:color w:val="000000" w:themeColor="text1"/>
                <w:sz w:val="4"/>
                <w:szCs w:val="4"/>
                <w:rPrChange w:id="2158" w:author="Natpakhanth Thiangtham" w:date="2021-08-13T16:01:00Z">
                  <w:rPr>
                    <w:del w:id="2159" w:author="ONDE0164" w:date="2021-10-28T10:54:00Z"/>
                    <w:rFonts w:ascii="TH SarabunIT๙" w:hAnsi="TH SarabunIT๙" w:cs="TH SarabunIT๙"/>
                    <w:b/>
                    <w:bCs/>
                    <w:sz w:val="4"/>
                    <w:szCs w:val="4"/>
                  </w:rPr>
                </w:rPrChange>
              </w:rPr>
            </w:pPr>
          </w:p>
        </w:tc>
      </w:tr>
    </w:tbl>
    <w:p w14:paraId="4C20AB75" w14:textId="3ACEDCD6" w:rsidR="00657777" w:rsidRPr="00BB617C" w:rsidDel="00EF4F3A" w:rsidRDefault="00657777" w:rsidP="008B2351">
      <w:pPr>
        <w:rPr>
          <w:del w:id="2160" w:author="ONDE0164" w:date="2021-10-28T10:54:00Z"/>
          <w:rFonts w:ascii="TH SarabunIT๙" w:hAnsi="TH SarabunIT๙" w:cs="TH SarabunIT๙"/>
          <w:color w:val="000000" w:themeColor="text1"/>
          <w:sz w:val="32"/>
          <w:szCs w:val="32"/>
          <w:cs/>
          <w:rPrChange w:id="2161" w:author="Natpakhanth Thiangtham" w:date="2021-08-13T16:01:00Z">
            <w:rPr>
              <w:del w:id="2162" w:author="ONDE0164" w:date="2021-10-28T10:54:00Z"/>
              <w:rFonts w:ascii="TH SarabunIT๙" w:hAnsi="TH SarabunIT๙" w:cs="Angsana New"/>
              <w:sz w:val="32"/>
              <w:szCs w:val="32"/>
              <w:cs/>
            </w:rPr>
          </w:rPrChange>
        </w:rPr>
        <w:sectPr w:rsidR="00657777" w:rsidRPr="00BB617C" w:rsidDel="00EF4F3A" w:rsidSect="004C0F66">
          <w:headerReference w:type="default" r:id="rId12"/>
          <w:pgSz w:w="11906" w:h="16838" w:code="9"/>
          <w:pgMar w:top="1276" w:right="1134" w:bottom="1276" w:left="1701" w:header="709" w:footer="709" w:gutter="0"/>
          <w:pgNumType w:fmt="thaiNumbers"/>
          <w:cols w:space="708"/>
          <w:titlePg/>
          <w:docGrid w:linePitch="360"/>
          <w:sectPrChange w:id="2163" w:author="HP-PC" w:date="2021-06-29T13:56:00Z">
            <w:sectPr w:rsidR="00657777" w:rsidRPr="00BB617C" w:rsidDel="00EF4F3A" w:rsidSect="004C0F66">
              <w:pgMar w:top="1276" w:right="1274" w:bottom="1276" w:left="1440" w:header="709" w:footer="709" w:gutter="0"/>
            </w:sectPr>
          </w:sectPrChange>
        </w:sectPr>
      </w:pPr>
    </w:p>
    <w:p w14:paraId="54D21657" w14:textId="779582DC" w:rsidR="002F6119" w:rsidRPr="00BB617C" w:rsidRDefault="008B2351" w:rsidP="008B235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164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del w:id="2165" w:author="ONDE0164" w:date="2021-10-28T10:53:00Z">
        <w:r w:rsidRPr="00BB617C" w:rsidDel="00EF4F3A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rPrChange w:id="2166" w:author="Natpakhanth Thiangtham" w:date="2021-08-13T16:01:00Z">
              <w:rPr>
                <w:rFonts w:ascii="TH SarabunIT๙" w:hAnsi="TH SarabunIT๙" w:cs="TH SarabunIT๙"/>
                <w:noProof/>
                <w:sz w:val="32"/>
                <w:szCs w:val="32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18723792" wp14:editId="3DCA1F3E">
                  <wp:simplePos x="0" y="0"/>
                  <wp:positionH relativeFrom="column">
                    <wp:posOffset>2751121</wp:posOffset>
                  </wp:positionH>
                  <wp:positionV relativeFrom="paragraph">
                    <wp:posOffset>-433104</wp:posOffset>
                  </wp:positionV>
                  <wp:extent cx="633600" cy="381600"/>
                  <wp:effectExtent l="0" t="0" r="0" b="0"/>
                  <wp:wrapNone/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33600" cy="38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053D9D" w14:textId="566F49B8" w:rsidR="008B2351" w:rsidRPr="00674FD4" w:rsidRDefault="008B2351" w:rsidP="008B2351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rPrChange w:id="2167" w:author="HP-PC" w:date="2021-06-30T13:04:00Z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rPrChange>
                                </w:rPr>
                              </w:pPr>
                              <w:r w:rsidRPr="00674FD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  <w:rPrChange w:id="2168" w:author="HP-PC" w:date="2021-06-30T13:04:00Z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rPrChange>
                                </w:rPr>
                                <w:t>-</w:t>
                              </w:r>
                              <w:ins w:id="2169" w:author="HP-PC" w:date="2021-06-29T14:03:00Z">
                                <w:r w:rsidR="00674FD4" w:rsidRPr="00674FD4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  <w:rPrChange w:id="2170" w:author="HP-PC" w:date="2021-06-30T13:04:00Z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t>2</w:t>
                                </w:r>
                              </w:ins>
                              <w:del w:id="2171" w:author="HP-PC" w:date="2021-06-29T14:03:00Z">
                                <w:r w:rsidRPr="00674FD4" w:rsidDel="00015E9F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  <w:rPrChange w:id="2172" w:author="HP-PC" w:date="2021-06-30T13:04:00Z"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rPrChange>
                                  </w:rPr>
                                  <w:delText>๓</w:delText>
                                </w:r>
                              </w:del>
                              <w:r w:rsidRPr="00674FD4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  <w:rPrChange w:id="2173" w:author="HP-PC" w:date="2021-06-30T13:04:00Z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rPrChange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8723792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43" type="#_x0000_t202" style="position:absolute;left:0;text-align:left;margin-left:216.6pt;margin-top:-34.1pt;width:49.9pt;height:30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" fillcolor="white [3201]" stroked="f" strokeweight=".5pt">
                  <v:textbox>
                    <w:txbxContent>
                      <w:p w14:paraId="1F053D9D" w14:textId="566F49B8" w:rsidR="008B2351" w:rsidRPr="00674FD4" w:rsidRDefault="008B2351" w:rsidP="008B2351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rPrChange w:id="2174" w:author="HP-PC" w:date="2021-06-30T13:04:00Z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rPrChange>
                          </w:rPr>
                        </w:pPr>
                        <w:r w:rsidRPr="00674FD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  <w:rPrChange w:id="2175" w:author="HP-PC" w:date="2021-06-30T13:04:00Z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rPrChange>
                          </w:rPr>
                          <w:t>-</w:t>
                        </w:r>
                        <w:ins w:id="2176" w:author="HP-PC" w:date="2021-06-29T14:03:00Z">
                          <w:r w:rsidR="00674FD4" w:rsidRPr="00674FD4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  <w:rPrChange w:id="2177" w:author="HP-PC" w:date="2021-06-30T13:04:00Z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rPrChange>
                            </w:rPr>
                            <w:t>2</w:t>
                          </w:r>
                        </w:ins>
                        <w:del w:id="2178" w:author="HP-PC" w:date="2021-06-29T14:03:00Z">
                          <w:r w:rsidRPr="00674FD4" w:rsidDel="00015E9F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  <w:rPrChange w:id="2179" w:author="HP-PC" w:date="2021-06-30T13:04:00Z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rPrChange>
                            </w:rPr>
                            <w:delText>๓</w:delText>
                          </w:r>
                        </w:del>
                        <w:r w:rsidRPr="00674FD4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  <w:rPrChange w:id="2180" w:author="HP-PC" w:date="2021-06-30T13:04:00Z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rPrChange>
                          </w:rPr>
                          <w:t>-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  <w:ins w:id="2181" w:author="Natpakhanth Thiangtham" w:date="2021-06-09T11:12:00Z">
        <w:r w:rsidR="002F6119" w:rsidRPr="00BB617C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2182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t>แบบ</w:t>
        </w:r>
      </w:ins>
      <w:r w:rsidR="002F6119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183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คำขออนุมัติค่าใช้จ่ายอื่น ๆ</w:t>
      </w:r>
      <w:bookmarkStart w:id="2184" w:name="_GoBack"/>
      <w:bookmarkEnd w:id="2184"/>
      <w:r w:rsidR="002F6119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185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rPrChange>
        </w:rPr>
        <w:br/>
      </w:r>
      <w:r w:rsidR="002F6119" w:rsidRPr="00BB617C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  <w:rPrChange w:id="2186" w:author="Natpakhanth Thiangtham" w:date="2021-08-13T16:01:00Z">
            <w:rPr>
              <w:rFonts w:ascii="TH SarabunIT๙" w:hAnsi="TH SarabunIT๙" w:cs="Angsana New"/>
              <w:b/>
              <w:bCs/>
              <w:spacing w:val="-4"/>
              <w:sz w:val="32"/>
              <w:szCs w:val="32"/>
              <w:cs/>
            </w:rPr>
          </w:rPrChange>
        </w:rPr>
        <w:t>ตามมาตรา ๒๖ (๖)</w:t>
      </w:r>
      <w:r w:rsidR="002F6119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187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 xml:space="preserve"> แห่งพระราชบัญญัติการพัฒนาดิจิทัลเพื่อเศรษฐกิจและสังคม พ.ศ. ๒๕๖๐</w:t>
      </w:r>
    </w:p>
    <w:p w14:paraId="1AAFFA79" w14:textId="071C35D7" w:rsidR="002F6119" w:rsidRPr="00BB617C" w:rsidRDefault="002F6119" w:rsidP="002F6119">
      <w:pPr>
        <w:spacing w:after="0" w:line="240" w:lineRule="auto"/>
        <w:ind w:hanging="144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188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189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ของกองทุนพัฒนาดิจิทัลเพื่อเศรษฐกิจและสังคม</w:t>
      </w:r>
    </w:p>
    <w:p w14:paraId="7149E0DC" w14:textId="38122114" w:rsidR="002F6119" w:rsidRPr="00BB617C" w:rsidRDefault="002F6119" w:rsidP="002F6119">
      <w:pPr>
        <w:spacing w:after="120" w:line="240" w:lineRule="auto"/>
        <w:ind w:hanging="144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190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191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ประจำปีงบประมาณ พ.ศ. .......</w:t>
      </w:r>
      <w:r w:rsidR="00D54A29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192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..</w:t>
      </w: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193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.......</w:t>
      </w:r>
    </w:p>
    <w:p w14:paraId="2A8BC9BE" w14:textId="13513B91" w:rsidR="006B7F95" w:rsidRPr="00BB617C" w:rsidRDefault="006B7F95" w:rsidP="006B7F95">
      <w:pPr>
        <w:spacing w:after="0" w:line="240" w:lineRule="auto"/>
        <w:ind w:left="3742" w:hanging="142"/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194" w:author="Natpakhanth Thiangtham" w:date="2021-08-13T16:01:00Z">
            <w:rPr>
              <w:rFonts w:ascii="TH SarabunIT๙" w:hAnsi="TH SarabunIT๙" w:cs="TH SarabunIT๙"/>
              <w:sz w:val="32"/>
              <w:szCs w:val="32"/>
              <w:cs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195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sym w:font="Wingdings 2" w:char="F0A3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196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การดำเนินการในสถานการณ์ฉุกเฉิน จำเป็น หรือเร่งด่วน</w:t>
      </w:r>
    </w:p>
    <w:p w14:paraId="5ADA44F0" w14:textId="5C1494C4" w:rsidR="006B7F95" w:rsidRPr="00BB617C" w:rsidRDefault="006B7F95" w:rsidP="006B7F95">
      <w:pPr>
        <w:spacing w:after="0" w:line="240" w:lineRule="auto"/>
        <w:ind w:left="3742" w:hanging="142"/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197" w:author="Natpakhanth Thiangtham" w:date="2021-08-13T16:01:00Z">
            <w:rPr>
              <w:rFonts w:ascii="TH SarabunIT๙" w:hAnsi="TH SarabunIT๙" w:cs="TH SarabunIT๙"/>
              <w:sz w:val="32"/>
              <w:szCs w:val="32"/>
              <w:cs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198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sym w:font="Wingdings 2" w:char="F0A3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199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การนำเทคโนโลยีดิจิทัลหรือนวัตกรรมใหม่มาดำเนินงาน </w:t>
      </w:r>
    </w:p>
    <w:p w14:paraId="04D14759" w14:textId="742D48CC" w:rsidR="005118CE" w:rsidRPr="00BB617C" w:rsidRDefault="005118CE" w:rsidP="00997040">
      <w:pPr>
        <w:spacing w:after="0" w:line="240" w:lineRule="auto"/>
        <w:rPr>
          <w:rFonts w:ascii="TH SarabunIT๙" w:hAnsi="TH SarabunIT๙" w:cs="TH SarabunIT๙"/>
          <w:color w:val="000000" w:themeColor="text1"/>
          <w:sz w:val="14"/>
          <w:szCs w:val="14"/>
          <w:rPrChange w:id="2200" w:author="Natpakhanth Thiangtham" w:date="2021-08-13T16:01:00Z">
            <w:rPr>
              <w:rFonts w:ascii="TH SarabunIT๙" w:hAnsi="TH SarabunIT๙" w:cs="TH SarabunIT๙"/>
              <w:sz w:val="14"/>
              <w:szCs w:val="14"/>
            </w:rPr>
          </w:rPrChange>
        </w:rPr>
      </w:pPr>
    </w:p>
    <w:p w14:paraId="084EBDB0" w14:textId="33C03C94" w:rsidR="00997040" w:rsidRPr="00BB617C" w:rsidRDefault="00997040" w:rsidP="00997040">
      <w:pPr>
        <w:spacing w:after="120" w:line="240" w:lineRule="auto"/>
        <w:ind w:hanging="14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201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202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 xml:space="preserve">ส่วนที่ </w:t>
      </w: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203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  <w:t xml:space="preserve">1 </w:t>
      </w: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204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รายละเอียดของเรื่องที่เสนอ</w:t>
      </w:r>
    </w:p>
    <w:p w14:paraId="6BAAE571" w14:textId="64767AC1" w:rsidR="005118CE" w:rsidRPr="00BB617C" w:rsidRDefault="005118CE" w:rsidP="001C0FA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205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206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  <w:t>1</w:t>
      </w: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207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 xml:space="preserve">. </w:t>
      </w:r>
      <w:proofErr w:type="gramStart"/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208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 xml:space="preserve">เรื่องที่เสนอ 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09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 xml:space="preserve"> …</w:t>
      </w:r>
      <w:proofErr w:type="gramEnd"/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10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>………………………………………………………………………………………………………………………………</w:t>
      </w:r>
    </w:p>
    <w:p w14:paraId="01745239" w14:textId="7C5DDF16" w:rsidR="001C0FA7" w:rsidRPr="00BB617C" w:rsidRDefault="00AF25BD" w:rsidP="001C0FA7">
      <w:pPr>
        <w:spacing w:before="60" w:after="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  <w:rPrChange w:id="2211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ins w:id="2212" w:author="Bew I-kitisiri" w:date="2021-06-18T13:06:00Z">
        <w:r w:rsidRPr="00BB617C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2213" w:author="Natpakhanth Thiangtham" w:date="2021-08-13T16:01:00Z">
              <w:rPr>
                <w:rFonts w:ascii="TH SarabunIT๙" w:hAnsi="TH SarabunIT๙" w:cs="Angsana New"/>
                <w:color w:val="FF0000"/>
                <w:sz w:val="32"/>
                <w:szCs w:val="32"/>
                <w:cs/>
              </w:rPr>
            </w:rPrChange>
          </w:rPr>
          <w:t>หน่วยงานผู้ขอ</w:t>
        </w:r>
        <w:r w:rsidRPr="00BB617C">
          <w:rPr>
            <w:rFonts w:ascii="TH SarabunIT๙" w:hAnsi="TH SarabunIT๙" w:cs="TH SarabunIT๙"/>
            <w:color w:val="000000" w:themeColor="text1"/>
            <w:spacing w:val="-8"/>
            <w:sz w:val="32"/>
            <w:szCs w:val="32"/>
            <w:cs/>
            <w:rPrChange w:id="2214" w:author="Natpakhanth Thiangtham" w:date="2021-08-13T16:01:00Z">
              <w:rPr>
                <w:rFonts w:ascii="TH SarabunIT๙" w:hAnsi="TH SarabunIT๙" w:cs="Angsana New"/>
                <w:color w:val="FF0000"/>
                <w:spacing w:val="-8"/>
                <w:sz w:val="32"/>
                <w:szCs w:val="32"/>
                <w:cs/>
              </w:rPr>
            </w:rPrChange>
          </w:rPr>
          <w:t>กรอบวงเงิน</w:t>
        </w:r>
      </w:ins>
      <w:ins w:id="2215" w:author="Bew I-kitisiri" w:date="2021-06-18T13:07:00Z">
        <w:r w:rsidRPr="00BB617C" w:rsidDel="00AF25BD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2216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t xml:space="preserve"> </w:t>
        </w:r>
      </w:ins>
      <w:del w:id="2217" w:author="Bew I-kitisiri" w:date="2021-06-18T13:06:00Z">
        <w:r w:rsidR="001C0FA7" w:rsidRPr="00BB617C" w:rsidDel="00AF25BD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2218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>หน่วยงานเจ้าของเรื่อง</w:delText>
        </w:r>
        <w:r w:rsidR="00777598" w:rsidRPr="00BB617C" w:rsidDel="00AF25BD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2219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 </w:delText>
        </w:r>
        <w:r w:rsidR="001C0FA7" w:rsidRPr="00BB617C" w:rsidDel="00AF25BD">
          <w:rPr>
            <w:rFonts w:ascii="TH SarabunIT๙" w:hAnsi="TH SarabunIT๙" w:cs="TH SarabunIT๙"/>
            <w:b/>
            <w:bCs/>
            <w:color w:val="000000" w:themeColor="text1"/>
            <w:sz w:val="32"/>
            <w:szCs w:val="32"/>
            <w:cs/>
            <w:rPrChange w:id="2220" w:author="Natpakhanth Thiangtham" w:date="2021-08-13T16:01:00Z">
              <w:rPr>
                <w:rFonts w:ascii="TH SarabunIT๙" w:hAnsi="TH SarabunIT๙" w:cs="Angsana New"/>
                <w:b/>
                <w:bCs/>
                <w:sz w:val="32"/>
                <w:szCs w:val="32"/>
                <w:cs/>
              </w:rPr>
            </w:rPrChange>
          </w:rPr>
          <w:delText xml:space="preserve"> </w:delText>
        </w:r>
        <w:r w:rsidR="001C0FA7" w:rsidRPr="00BB617C" w:rsidDel="00AF25BD">
          <w:rPr>
            <w:rFonts w:ascii="TH SarabunIT๙" w:hAnsi="TH SarabunIT๙" w:cs="TH SarabunIT๙"/>
            <w:color w:val="000000" w:themeColor="text1"/>
            <w:sz w:val="32"/>
            <w:szCs w:val="32"/>
            <w:rPrChange w:id="2221" w:author="Natpakhanth Thiangtham" w:date="2021-08-13T16:01:00Z">
              <w:rPr>
                <w:rFonts w:ascii="TH SarabunIT๙" w:hAnsi="TH SarabunIT๙" w:cs="TH SarabunIT๙"/>
                <w:sz w:val="32"/>
                <w:szCs w:val="32"/>
              </w:rPr>
            </w:rPrChange>
          </w:rPr>
          <w:delText>……………………....</w:delText>
        </w:r>
      </w:del>
      <w:del w:id="2222" w:author="Bew I-kitisiri" w:date="2021-06-18T13:07:00Z">
        <w:r w:rsidR="001C0FA7" w:rsidRPr="00BB617C" w:rsidDel="00AF25BD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2223" w:author="Natpakhanth Thiangtham" w:date="2021-08-13T16:01:00Z">
              <w:rPr>
                <w:rFonts w:ascii="TH SarabunIT๙" w:hAnsi="TH SarabunIT๙" w:cs="Angsana New"/>
                <w:sz w:val="32"/>
                <w:szCs w:val="32"/>
                <w:cs/>
              </w:rPr>
            </w:rPrChange>
          </w:rPr>
          <w:delText>...................................</w:delText>
        </w:r>
        <w:r w:rsidR="001C0FA7" w:rsidRPr="00BB617C" w:rsidDel="00AF25BD">
          <w:rPr>
            <w:rFonts w:ascii="TH SarabunIT๙" w:hAnsi="TH SarabunIT๙" w:cs="TH SarabunIT๙"/>
            <w:color w:val="000000" w:themeColor="text1"/>
            <w:sz w:val="32"/>
            <w:szCs w:val="32"/>
            <w:rPrChange w:id="2224" w:author="Natpakhanth Thiangtham" w:date="2021-08-13T16:01:00Z">
              <w:rPr>
                <w:rFonts w:ascii="TH SarabunIT๙" w:hAnsi="TH SarabunIT๙" w:cs="TH SarabunIT๙"/>
                <w:sz w:val="32"/>
                <w:szCs w:val="32"/>
              </w:rPr>
            </w:rPrChange>
          </w:rPr>
          <w:delText>…………</w:delText>
        </w:r>
      </w:del>
      <w:r w:rsidR="001C0FA7"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25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>……………</w:t>
      </w:r>
      <w:ins w:id="2226" w:author="Bew I-kitisiri" w:date="2021-06-18T13:07:00Z">
        <w:r w:rsidRPr="00BB617C">
          <w:rPr>
            <w:rFonts w:ascii="TH SarabunIT๙" w:hAnsi="TH SarabunIT๙" w:cs="TH SarabunIT๙"/>
            <w:color w:val="000000" w:themeColor="text1"/>
            <w:sz w:val="32"/>
            <w:szCs w:val="32"/>
            <w:rPrChange w:id="2227" w:author="Natpakhanth Thiangtham" w:date="2021-08-13T16:01:00Z">
              <w:rPr>
                <w:rFonts w:ascii="TH SarabunIT๙" w:hAnsi="TH SarabunIT๙" w:cs="TH SarabunIT๙"/>
                <w:sz w:val="32"/>
                <w:szCs w:val="32"/>
              </w:rPr>
            </w:rPrChange>
          </w:rPr>
          <w:t>…………………………………………………………………</w:t>
        </w:r>
      </w:ins>
      <w:r w:rsidR="001C0FA7"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28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>……………………………….</w:t>
      </w:r>
    </w:p>
    <w:p w14:paraId="69FCAF7B" w14:textId="77777777" w:rsidR="001C0FA7" w:rsidRPr="00BB617C" w:rsidRDefault="005118CE" w:rsidP="005118C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229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230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 xml:space="preserve">    ผู้ประสานงาน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31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</w:t>
      </w:r>
    </w:p>
    <w:p w14:paraId="1630FE2A" w14:textId="1B3333D5" w:rsidR="005118CE" w:rsidRPr="00BB617C" w:rsidRDefault="005118CE" w:rsidP="001C0FA7">
      <w:pPr>
        <w:spacing w:after="0" w:line="240" w:lineRule="auto"/>
        <w:ind w:firstLine="567"/>
        <w:rPr>
          <w:rFonts w:ascii="TH SarabunIT๙" w:hAnsi="TH SarabunIT๙" w:cs="TH SarabunIT๙"/>
          <w:color w:val="000000" w:themeColor="text1"/>
          <w:sz w:val="32"/>
          <w:szCs w:val="32"/>
          <w:rPrChange w:id="2232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33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ชื่อ – นามสกุล ..................................................................................</w:t>
      </w:r>
    </w:p>
    <w:p w14:paraId="70934A20" w14:textId="5B7F0344" w:rsidR="005118CE" w:rsidRPr="00BB617C" w:rsidRDefault="005118CE" w:rsidP="001C0FA7">
      <w:pPr>
        <w:spacing w:after="0" w:line="240" w:lineRule="auto"/>
        <w:ind w:firstLine="567"/>
        <w:rPr>
          <w:rFonts w:ascii="TH SarabunIT๙" w:hAnsi="TH SarabunIT๙" w:cs="TH SarabunIT๙"/>
          <w:color w:val="000000" w:themeColor="text1"/>
          <w:sz w:val="32"/>
          <w:szCs w:val="32"/>
          <w:rPrChange w:id="2234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35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ตำแหน่ง ............................................................... หน่วยงาน .....................................................................</w:t>
      </w:r>
    </w:p>
    <w:p w14:paraId="5D8FA8A8" w14:textId="0CF98BE1" w:rsidR="005118CE" w:rsidRPr="00BB617C" w:rsidRDefault="005118CE" w:rsidP="001C0FA7">
      <w:pPr>
        <w:spacing w:after="0" w:line="240" w:lineRule="auto"/>
        <w:ind w:firstLine="567"/>
        <w:rPr>
          <w:rFonts w:ascii="TH SarabunIT๙" w:hAnsi="TH SarabunIT๙" w:cs="TH SarabunIT๙"/>
          <w:color w:val="000000" w:themeColor="text1"/>
          <w:sz w:val="32"/>
          <w:szCs w:val="32"/>
          <w:rPrChange w:id="2236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37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โทรศัพท์ ............................................................... โทรสาร ........................................................................</w:t>
      </w:r>
    </w:p>
    <w:p w14:paraId="4E8D7881" w14:textId="541C301B" w:rsidR="00DF05E6" w:rsidRPr="00BB617C" w:rsidRDefault="005118CE" w:rsidP="001C0FA7">
      <w:pPr>
        <w:spacing w:after="0" w:line="240" w:lineRule="auto"/>
        <w:ind w:firstLine="567"/>
        <w:rPr>
          <w:rFonts w:ascii="TH SarabunIT๙" w:hAnsi="TH SarabunIT๙" w:cs="TH SarabunIT๙"/>
          <w:color w:val="000000" w:themeColor="text1"/>
          <w:sz w:val="32"/>
          <w:szCs w:val="32"/>
          <w:rPrChange w:id="2238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39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โทรศัพท์เคลื่อนที่ .................................................. 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40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>e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41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-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42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>mail ……………………………………………………………….</w:t>
      </w:r>
    </w:p>
    <w:p w14:paraId="7B30C19C" w14:textId="5A8A9EF0" w:rsidR="005118CE" w:rsidRPr="00BB617C" w:rsidRDefault="005118CE" w:rsidP="005118CE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243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244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  <w:t>2</w:t>
      </w: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245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. ความ</w:t>
      </w:r>
      <w:r w:rsidR="002C6200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246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เป็นมาของเรื่องที่</w:t>
      </w:r>
      <w:r w:rsidR="007902B2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247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เสนอ</w:t>
      </w:r>
    </w:p>
    <w:p w14:paraId="188076AF" w14:textId="77777777" w:rsidR="005118CE" w:rsidRPr="00BB617C" w:rsidRDefault="005118CE" w:rsidP="005118C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248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49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 xml:space="preserve">    ………………………………………………………………………………………………………………………………………………………</w:t>
      </w:r>
    </w:p>
    <w:p w14:paraId="1355D88A" w14:textId="77777777" w:rsidR="005118CE" w:rsidRPr="00BB617C" w:rsidRDefault="005118CE" w:rsidP="005118C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250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51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 xml:space="preserve">    ………………………………………………………………………………………………………………………………………………………</w:t>
      </w:r>
    </w:p>
    <w:p w14:paraId="0B5C5F8E" w14:textId="53D5F9FC" w:rsidR="007902B2" w:rsidRPr="00BB617C" w:rsidRDefault="00437ACA" w:rsidP="007902B2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rPrChange w:id="2252" w:author="Natpakhanth Thiangtham" w:date="2021-08-13T16:01:00Z">
            <w:rPr>
              <w:rFonts w:ascii="TH SarabunIT๙" w:hAnsi="TH SarabunIT๙" w:cs="TH SarabunIT๙"/>
              <w:b/>
              <w:bCs/>
              <w:spacing w:val="-6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rPrChange w:id="2253" w:author="Natpakhanth Thiangtham" w:date="2021-08-13T16:01:00Z">
            <w:rPr>
              <w:rFonts w:ascii="TH SarabunIT๙" w:hAnsi="TH SarabunIT๙" w:cs="TH SarabunIT๙"/>
              <w:b/>
              <w:bCs/>
              <w:spacing w:val="-6"/>
              <w:sz w:val="32"/>
              <w:szCs w:val="32"/>
            </w:rPr>
          </w:rPrChange>
        </w:rPr>
        <w:t>3</w:t>
      </w:r>
      <w:r w:rsidR="007902B2" w:rsidRPr="00BB617C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  <w:rPrChange w:id="2254" w:author="Natpakhanth Thiangtham" w:date="2021-08-13T16:01:00Z">
            <w:rPr>
              <w:rFonts w:ascii="TH SarabunIT๙" w:hAnsi="TH SarabunIT๙" w:cs="Angsana New"/>
              <w:b/>
              <w:bCs/>
              <w:spacing w:val="-6"/>
              <w:sz w:val="32"/>
              <w:szCs w:val="32"/>
              <w:cs/>
            </w:rPr>
          </w:rPrChange>
        </w:rPr>
        <w:t>. ความสอดคล้องกับนโยบาย</w:t>
      </w:r>
      <w:r w:rsidR="00777598" w:rsidRPr="00BB617C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  <w:rPrChange w:id="2255" w:author="Natpakhanth Thiangtham" w:date="2021-08-13T16:01:00Z">
            <w:rPr>
              <w:rFonts w:ascii="TH SarabunIT๙" w:hAnsi="TH SarabunIT๙" w:cs="Angsana New"/>
              <w:b/>
              <w:bCs/>
              <w:spacing w:val="-6"/>
              <w:sz w:val="32"/>
              <w:szCs w:val="32"/>
              <w:cs/>
            </w:rPr>
          </w:rPrChange>
        </w:rPr>
        <w:t>รัฐบาล/มติคณะรัฐมนตรี/</w:t>
      </w:r>
      <w:r w:rsidR="006812DB" w:rsidRPr="00BB617C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  <w:rPrChange w:id="2256" w:author="Natpakhanth Thiangtham" w:date="2021-08-13T16:01:00Z">
            <w:rPr>
              <w:rFonts w:ascii="TH SarabunIT๙" w:hAnsi="TH SarabunIT๙" w:cs="Angsana New"/>
              <w:b/>
              <w:bCs/>
              <w:spacing w:val="-6"/>
              <w:sz w:val="32"/>
              <w:szCs w:val="32"/>
              <w:cs/>
            </w:rPr>
          </w:rPrChange>
        </w:rPr>
        <w:t>แผนการปฏิรูปประเทศ/ยุทธศาสตร์ชาติ/</w:t>
      </w:r>
      <w:r w:rsidR="00777598" w:rsidRPr="00BB617C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  <w:rPrChange w:id="2257" w:author="Natpakhanth Thiangtham" w:date="2021-08-13T16:01:00Z">
            <w:rPr>
              <w:rFonts w:ascii="TH SarabunIT๙" w:hAnsi="TH SarabunIT๙" w:cs="Angsana New"/>
              <w:b/>
              <w:bCs/>
              <w:spacing w:val="-6"/>
              <w:sz w:val="32"/>
              <w:szCs w:val="32"/>
              <w:cs/>
            </w:rPr>
          </w:rPrChange>
        </w:rPr>
        <w:t>ภารกิจงาน</w:t>
      </w:r>
    </w:p>
    <w:p w14:paraId="71CA70B9" w14:textId="77777777" w:rsidR="007902B2" w:rsidRPr="00BB617C" w:rsidRDefault="007902B2" w:rsidP="007902B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258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59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 xml:space="preserve">    ………………………………………………………………………………………………………………………………………………………</w:t>
      </w:r>
    </w:p>
    <w:p w14:paraId="7E535480" w14:textId="77777777" w:rsidR="007902B2" w:rsidRPr="00BB617C" w:rsidRDefault="007902B2" w:rsidP="007902B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260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61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 xml:space="preserve">    ………………………………………………………………………………………………………………………………………………………</w:t>
      </w:r>
    </w:p>
    <w:p w14:paraId="2197F6DC" w14:textId="552FA25E" w:rsidR="00437ACA" w:rsidRPr="00BB617C" w:rsidRDefault="00DF05E6" w:rsidP="00613CFC">
      <w:pPr>
        <w:spacing w:before="120" w:after="0" w:line="240" w:lineRule="auto"/>
        <w:ind w:left="294" w:hanging="29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262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263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  <w:t>4</w:t>
      </w:r>
      <w:r w:rsidR="00437ACA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264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. ความสอดคล้องกับนโยบายและแผนระดับชาติว่าด้วยการพัฒนาดิจิทัลเพื่อเศรษฐกิจและสังคม และแผนยุทธศาสตร์การส่งเสริมเศรษฐกิจดิจิทัล</w:t>
      </w:r>
    </w:p>
    <w:p w14:paraId="2D0A2C31" w14:textId="4273DDB1" w:rsidR="000C6379" w:rsidRPr="00BB617C" w:rsidRDefault="000C6379" w:rsidP="00C839C6">
      <w:pPr>
        <w:tabs>
          <w:tab w:val="left" w:pos="284"/>
          <w:tab w:val="left" w:pos="851"/>
        </w:tabs>
        <w:spacing w:before="120" w:after="0" w:line="240" w:lineRule="auto"/>
        <w:ind w:left="851" w:right="-306"/>
        <w:rPr>
          <w:rFonts w:ascii="TH SarabunIT๙" w:hAnsi="TH SarabunIT๙" w:cs="TH SarabunIT๙"/>
          <w:color w:val="000000" w:themeColor="text1"/>
          <w:sz w:val="32"/>
          <w:szCs w:val="32"/>
          <w:rPrChange w:id="2265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66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sym w:font="Wingdings" w:char="F0A8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67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rPrChange w:id="2268" w:author="Natpakhanth Thiangtham" w:date="2021-08-13T16:01:00Z">
            <w:rPr>
              <w:rFonts w:ascii="TH SarabunIT๙" w:hAnsi="TH SarabunIT๙" w:cs="Angsana New"/>
              <w:spacing w:val="-6"/>
              <w:sz w:val="32"/>
              <w:szCs w:val="32"/>
              <w:cs/>
            </w:rPr>
          </w:rPrChange>
        </w:rPr>
        <w:t xml:space="preserve">นโยบายและแผนระดับชาติว่าด้วยการพัฒนาดิจิทัลเพื่อเศรษฐกิจและสังคม (พ.ศ. </w:t>
      </w:r>
      <w:r w:rsidRPr="00BB617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rPrChange w:id="2269" w:author="Natpakhanth Thiangtham" w:date="2021-08-13T16:01:00Z">
            <w:rPr>
              <w:rFonts w:ascii="TH SarabunIT๙" w:hAnsi="TH SarabunIT๙" w:cs="TH SarabunIT๙"/>
              <w:spacing w:val="-6"/>
              <w:sz w:val="32"/>
              <w:szCs w:val="32"/>
            </w:rPr>
          </w:rPrChange>
        </w:rPr>
        <w:t>2561 – 2580</w:t>
      </w:r>
      <w:r w:rsidRPr="00BB617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  <w:rPrChange w:id="2270" w:author="Natpakhanth Thiangtham" w:date="2021-08-13T16:01:00Z">
            <w:rPr>
              <w:rFonts w:ascii="TH SarabunIT๙" w:hAnsi="TH SarabunIT๙" w:cs="Angsana New"/>
              <w:spacing w:val="-6"/>
              <w:sz w:val="32"/>
              <w:szCs w:val="32"/>
              <w:cs/>
            </w:rPr>
          </w:rPrChange>
        </w:rPr>
        <w:t>)</w:t>
      </w:r>
    </w:p>
    <w:p w14:paraId="7A4E2F5C" w14:textId="77777777" w:rsidR="000C6379" w:rsidRPr="00BB617C" w:rsidRDefault="000C6379" w:rsidP="00C839C6">
      <w:pPr>
        <w:tabs>
          <w:tab w:val="left" w:pos="284"/>
          <w:tab w:val="left" w:pos="851"/>
        </w:tabs>
        <w:spacing w:after="0" w:line="240" w:lineRule="auto"/>
        <w:ind w:firstLine="851"/>
        <w:rPr>
          <w:rFonts w:ascii="TH SarabunIT๙" w:hAnsi="TH SarabunIT๙" w:cs="TH SarabunIT๙"/>
          <w:color w:val="000000" w:themeColor="text1"/>
          <w:sz w:val="32"/>
          <w:szCs w:val="32"/>
          <w:rPrChange w:id="2271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72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73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sym w:font="Wingdings" w:char="F0A8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74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ยุทธศาสตร์ที่ 1 พัฒนาโครงสร้างพื้นฐานดิจิทัลประสิทธิภาพสูงให้ครอบคลุมทั่วประเทศ</w:t>
      </w:r>
    </w:p>
    <w:p w14:paraId="247BDB47" w14:textId="77777777" w:rsidR="000C6379" w:rsidRPr="00BB617C" w:rsidRDefault="000C6379" w:rsidP="00C839C6">
      <w:pPr>
        <w:tabs>
          <w:tab w:val="left" w:pos="284"/>
          <w:tab w:val="left" w:pos="851"/>
        </w:tabs>
        <w:spacing w:after="0" w:line="240" w:lineRule="auto"/>
        <w:ind w:firstLine="851"/>
        <w:rPr>
          <w:rFonts w:ascii="TH SarabunIT๙" w:hAnsi="TH SarabunIT๙" w:cs="TH SarabunIT๙"/>
          <w:color w:val="000000" w:themeColor="text1"/>
          <w:sz w:val="32"/>
          <w:szCs w:val="32"/>
          <w:rPrChange w:id="2275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76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77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sym w:font="Wingdings" w:char="F0A8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78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ยุทธศาสตร์ที่ 2 ขับเคลื่อนเศรษฐกิจด้วยเทคโนโลยีดิจิทัล</w:t>
      </w:r>
    </w:p>
    <w:p w14:paraId="3E97FA33" w14:textId="77777777" w:rsidR="000C6379" w:rsidRPr="00BB617C" w:rsidRDefault="000C6379" w:rsidP="00C839C6">
      <w:pPr>
        <w:tabs>
          <w:tab w:val="left" w:pos="284"/>
          <w:tab w:val="left" w:pos="851"/>
        </w:tabs>
        <w:spacing w:after="0" w:line="240" w:lineRule="auto"/>
        <w:ind w:firstLine="851"/>
        <w:rPr>
          <w:rFonts w:ascii="TH SarabunIT๙" w:hAnsi="TH SarabunIT๙" w:cs="TH SarabunIT๙"/>
          <w:color w:val="000000" w:themeColor="text1"/>
          <w:sz w:val="32"/>
          <w:szCs w:val="32"/>
          <w:rPrChange w:id="2279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80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81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sym w:font="Wingdings" w:char="F0A8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82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ยุทธศาสตร์ที่ 3 สร้างสังคมคุณภาพที่ทั่วถึงเท่าเทียมด้วยเทคโนโลยีดิจิทัล</w:t>
      </w:r>
    </w:p>
    <w:p w14:paraId="67665456" w14:textId="77777777" w:rsidR="000C6379" w:rsidRPr="00BB617C" w:rsidRDefault="000C6379" w:rsidP="00C839C6">
      <w:pPr>
        <w:tabs>
          <w:tab w:val="left" w:pos="284"/>
          <w:tab w:val="left" w:pos="851"/>
        </w:tabs>
        <w:spacing w:after="0" w:line="240" w:lineRule="auto"/>
        <w:ind w:firstLine="851"/>
        <w:rPr>
          <w:rFonts w:ascii="TH SarabunIT๙" w:hAnsi="TH SarabunIT๙" w:cs="TH SarabunIT๙"/>
          <w:color w:val="000000" w:themeColor="text1"/>
          <w:sz w:val="32"/>
          <w:szCs w:val="32"/>
          <w:rPrChange w:id="2283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84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85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sym w:font="Wingdings" w:char="F0A8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86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ยุทธศาสตร์ที่ 4 ปรับเปลี่ยนภาครัฐสู่การเป็นรัฐบาลดิจิทัล</w:t>
      </w:r>
    </w:p>
    <w:p w14:paraId="5BBE50F7" w14:textId="1D7E06D1" w:rsidR="000C6379" w:rsidRPr="00BB617C" w:rsidRDefault="000C6379" w:rsidP="00C839C6">
      <w:pPr>
        <w:tabs>
          <w:tab w:val="left" w:pos="284"/>
          <w:tab w:val="left" w:pos="851"/>
        </w:tabs>
        <w:spacing w:after="0" w:line="240" w:lineRule="auto"/>
        <w:ind w:firstLine="851"/>
        <w:rPr>
          <w:rFonts w:ascii="TH SarabunIT๙" w:hAnsi="TH SarabunIT๙" w:cs="TH SarabunIT๙"/>
          <w:color w:val="000000" w:themeColor="text1"/>
          <w:sz w:val="32"/>
          <w:szCs w:val="32"/>
          <w:rPrChange w:id="2287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88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89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sym w:font="Wingdings" w:char="F0A8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90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ยุทธศาสตร์ที่ 5 พัฒนากำลังคนให้พร้อมเข้าสู่ยุคเศรษฐกิจและสังคมดิจิทัล</w:t>
      </w:r>
    </w:p>
    <w:p w14:paraId="2F34F8E3" w14:textId="77777777" w:rsidR="000C6379" w:rsidRPr="00BB617C" w:rsidRDefault="000C6379" w:rsidP="00C839C6">
      <w:pPr>
        <w:tabs>
          <w:tab w:val="left" w:pos="284"/>
          <w:tab w:val="left" w:pos="851"/>
        </w:tabs>
        <w:spacing w:after="0" w:line="240" w:lineRule="auto"/>
        <w:ind w:firstLine="851"/>
        <w:rPr>
          <w:rFonts w:ascii="TH SarabunIT๙" w:hAnsi="TH SarabunIT๙" w:cs="TH SarabunIT๙"/>
          <w:color w:val="000000" w:themeColor="text1"/>
          <w:sz w:val="32"/>
          <w:szCs w:val="32"/>
          <w:rPrChange w:id="2291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92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93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sym w:font="Wingdings" w:char="F0A8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94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ยุทธศาสตร์ที่ 6 สร้างความเชื่อมั่นในการใช้เทคโนโลยีดิจิทัล</w:t>
      </w:r>
    </w:p>
    <w:p w14:paraId="1E3CD82F" w14:textId="0E7AD8EE" w:rsidR="000C6379" w:rsidRPr="00BB617C" w:rsidRDefault="000C6379" w:rsidP="00C839C6">
      <w:pPr>
        <w:tabs>
          <w:tab w:val="left" w:pos="284"/>
          <w:tab w:val="left" w:pos="851"/>
        </w:tabs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295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96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97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298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sym w:font="Wingdings" w:char="F0A8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299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ab/>
        <w:t xml:space="preserve">แผนแม่บทการส่งเสริมเศรษฐกิจดิจิทัล (พ.ศ. 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00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 xml:space="preserve">2561 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01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- 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02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>2564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03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)</w:t>
      </w:r>
    </w:p>
    <w:p w14:paraId="1F3E5400" w14:textId="308ADB91" w:rsidR="000C6379" w:rsidRPr="00BB617C" w:rsidRDefault="000C6379" w:rsidP="00C839C6">
      <w:pPr>
        <w:tabs>
          <w:tab w:val="left" w:pos="284"/>
          <w:tab w:val="left" w:pos="851"/>
        </w:tabs>
        <w:spacing w:after="0" w:line="240" w:lineRule="auto"/>
        <w:ind w:firstLine="851"/>
        <w:rPr>
          <w:rFonts w:ascii="TH SarabunIT๙" w:hAnsi="TH SarabunIT๙" w:cs="TH SarabunIT๙"/>
          <w:color w:val="000000" w:themeColor="text1"/>
          <w:sz w:val="32"/>
          <w:szCs w:val="32"/>
          <w:rPrChange w:id="2304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05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06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sym w:font="Wingdings" w:char="F0A8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07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ยุทธศาสตร์ที่ 1 พัฒนากำลังคนสู่ยุคดิจิทัล</w:t>
      </w:r>
    </w:p>
    <w:p w14:paraId="35293E12" w14:textId="77777777" w:rsidR="000C6379" w:rsidRPr="00BB617C" w:rsidRDefault="000C6379" w:rsidP="00C839C6">
      <w:pPr>
        <w:tabs>
          <w:tab w:val="left" w:pos="284"/>
          <w:tab w:val="left" w:pos="851"/>
        </w:tabs>
        <w:spacing w:after="0" w:line="240" w:lineRule="auto"/>
        <w:ind w:firstLine="851"/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08" w:author="Natpakhanth Thiangtham" w:date="2021-08-13T16:01:00Z">
            <w:rPr>
              <w:rFonts w:ascii="TH SarabunIT๙" w:hAnsi="TH SarabunIT๙" w:cs="TH SarabunIT๙"/>
              <w:sz w:val="32"/>
              <w:szCs w:val="32"/>
              <w:cs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09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10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sym w:font="Wingdings" w:char="F0A8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11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ยุทธศาสตร์ที่ 2 ยกระดับภาคเศรษฐกิจสู่ดิจิทัลไทยแลนด์</w:t>
      </w:r>
    </w:p>
    <w:p w14:paraId="0A3F099D" w14:textId="243B3E63" w:rsidR="000C6379" w:rsidRPr="00BB617C" w:rsidRDefault="000C6379" w:rsidP="00C839C6">
      <w:pPr>
        <w:tabs>
          <w:tab w:val="left" w:pos="284"/>
          <w:tab w:val="left" w:pos="851"/>
        </w:tabs>
        <w:spacing w:after="0" w:line="240" w:lineRule="auto"/>
        <w:ind w:firstLine="851"/>
        <w:rPr>
          <w:rFonts w:ascii="TH SarabunIT๙" w:hAnsi="TH SarabunIT๙" w:cs="TH SarabunIT๙"/>
          <w:color w:val="000000" w:themeColor="text1"/>
          <w:sz w:val="32"/>
          <w:szCs w:val="32"/>
          <w:rPrChange w:id="2312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13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14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sym w:font="Wingdings" w:char="F0A8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15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ยุทธศาสตร์ที่ 3 ขับเคลื่อนชุมชนสู่สังคมดิจิทัล</w:t>
      </w:r>
    </w:p>
    <w:p w14:paraId="2F60940B" w14:textId="77777777" w:rsidR="000C6379" w:rsidRPr="00BB617C" w:rsidRDefault="000C6379" w:rsidP="00C839C6">
      <w:pPr>
        <w:tabs>
          <w:tab w:val="left" w:pos="284"/>
          <w:tab w:val="left" w:pos="851"/>
        </w:tabs>
        <w:spacing w:after="0" w:line="240" w:lineRule="auto"/>
        <w:ind w:firstLine="851"/>
        <w:rPr>
          <w:rFonts w:ascii="TH SarabunIT๙" w:hAnsi="TH SarabunIT๙" w:cs="TH SarabunIT๙"/>
          <w:color w:val="000000" w:themeColor="text1"/>
          <w:sz w:val="32"/>
          <w:szCs w:val="32"/>
          <w:rPrChange w:id="2316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17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18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sym w:font="Wingdings" w:char="F0A8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19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ยุทธศาสตร์ที่ 4 พัฒนาโครงสร้างพื้นฐานรองรับนวัตกรรมดิจิทัล</w:t>
      </w:r>
    </w:p>
    <w:p w14:paraId="08C52D67" w14:textId="13A1F05F" w:rsidR="00437ACA" w:rsidRPr="00BB617C" w:rsidRDefault="00437ACA" w:rsidP="00437AC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20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21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   </w:t>
      </w:r>
      <w:r w:rsidR="000C6379"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22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(ระบุรายละเอียด) 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23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>……………………………………………………………………………………………………………………………</w:t>
      </w:r>
    </w:p>
    <w:p w14:paraId="0F6B7F32" w14:textId="353722F8" w:rsidR="00437ACA" w:rsidRPr="00BB617C" w:rsidRDefault="00437ACA" w:rsidP="00437ACA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24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25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 xml:space="preserve">    ………………………………………………………………………………………………………………………………………………………</w:t>
      </w:r>
    </w:p>
    <w:p w14:paraId="3F4F50D6" w14:textId="0E1D67F7" w:rsidR="0006085E" w:rsidRPr="00BB617C" w:rsidRDefault="00C839C6" w:rsidP="0006085E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326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del w:id="2327" w:author="ONDE0164" w:date="2021-10-28T10:53:00Z">
        <w:r w:rsidRPr="00BB617C" w:rsidDel="00EF4F3A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rPrChange w:id="2328" w:author="Natpakhanth Thiangtham" w:date="2021-08-13T16:01:00Z">
              <w:rPr>
                <w:rFonts w:ascii="TH SarabunIT๙" w:hAnsi="TH SarabunIT๙" w:cs="TH SarabunIT๙"/>
                <w:noProof/>
                <w:sz w:val="32"/>
                <w:szCs w:val="32"/>
              </w:rPr>
            </w:rPrChange>
          </w:rPr>
          <w:lastRenderedPageBreak/>
          <mc:AlternateContent>
            <mc:Choice Requires="wps">
              <w:drawing>
                <wp:anchor distT="0" distB="0" distL="114300" distR="114300" simplePos="0" relativeHeight="251731968" behindDoc="0" locked="0" layoutInCell="1" allowOverlap="1" wp14:anchorId="0041B021" wp14:editId="192A2B6D">
                  <wp:simplePos x="0" y="0"/>
                  <wp:positionH relativeFrom="column">
                    <wp:posOffset>2639695</wp:posOffset>
                  </wp:positionH>
                  <wp:positionV relativeFrom="paragraph">
                    <wp:posOffset>-426720</wp:posOffset>
                  </wp:positionV>
                  <wp:extent cx="633600" cy="381600"/>
                  <wp:effectExtent l="0" t="0" r="0" b="0"/>
                  <wp:wrapNone/>
                  <wp:docPr id="15" name="Text Box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33600" cy="38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EE20B3" w14:textId="48676C45" w:rsidR="00135B8B" w:rsidRPr="00135B8B" w:rsidRDefault="00135B8B" w:rsidP="00052AC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135B8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ins w:id="2329" w:author="HP-PC" w:date="2021-06-29T14:04:00Z">
                                <w:r w:rsidR="00674FD4">
                                  <w:rPr>
                                    <w:rFonts w:ascii="TH SarabunIT๙" w:hAnsi="TH SarabunIT๙" w:cs="TH SarabunIT๙" w:hint="cs"/>
                                    <w:sz w:val="32"/>
                                    <w:szCs w:val="32"/>
                                    <w:cs/>
                                  </w:rPr>
                                  <w:t>๓</w:t>
                                </w:r>
                              </w:ins>
                              <w:del w:id="2330" w:author="HP-PC" w:date="2021-06-29T14:04:00Z">
                                <w:r w:rsidRPr="00135B8B" w:rsidDel="00015E9F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delText>4</w:delText>
                                </w:r>
                              </w:del>
                              <w:r w:rsidRPr="00135B8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0041B021" id="Text Box 15" o:spid="_x0000_s1044" type="#_x0000_t202" style="position:absolute;margin-left:207.85pt;margin-top:-33.6pt;width:49.9pt;height:30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" fillcolor="white [3201]" stroked="f" strokeweight=".5pt">
                  <v:textbox>
                    <w:txbxContent>
                      <w:p w14:paraId="51EE20B3" w14:textId="48676C45" w:rsidR="00135B8B" w:rsidRPr="00135B8B" w:rsidRDefault="00135B8B" w:rsidP="00052AC7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135B8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</w:t>
                        </w:r>
                        <w:ins w:id="2331" w:author="HP-PC" w:date="2021-06-29T14:04:00Z">
                          <w:r w:rsidR="00674FD4"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๓</w:t>
                          </w:r>
                        </w:ins>
                        <w:del w:id="2332" w:author="HP-PC" w:date="2021-06-29T14:04:00Z">
                          <w:r w:rsidRPr="00135B8B" w:rsidDel="00015E9F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delText>4</w:delText>
                          </w:r>
                        </w:del>
                        <w:r w:rsidRPr="00135B8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  <w:r w:rsidR="00052AC7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33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๕</w:t>
      </w:r>
      <w:r w:rsidR="0006085E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34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. เหตุผลความจำเป็นที่ต้อง</w:t>
      </w:r>
      <w:r w:rsidR="00052AC7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35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ดำเนินการ/ความเร่งด่วนของเรื่อง</w:t>
      </w:r>
    </w:p>
    <w:p w14:paraId="60DCEE78" w14:textId="6C96948B" w:rsidR="0006085E" w:rsidRPr="00BB617C" w:rsidRDefault="0006085E" w:rsidP="0006085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36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37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 xml:space="preserve">    ………………………………………………………………………………………………………………………………………………………</w:t>
      </w:r>
    </w:p>
    <w:p w14:paraId="16B54B70" w14:textId="77777777" w:rsidR="0006085E" w:rsidRPr="00BB617C" w:rsidRDefault="0006085E" w:rsidP="0006085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38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39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 xml:space="preserve">    ………………………………………………………………………………………………………………………………………………………</w:t>
      </w:r>
    </w:p>
    <w:p w14:paraId="6E1998DF" w14:textId="586A8027" w:rsidR="00387E7E" w:rsidRPr="00BB617C" w:rsidRDefault="007D7928" w:rsidP="00387E7E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340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41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๖</w:t>
      </w:r>
      <w:r w:rsidR="00387E7E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42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 xml:space="preserve">. </w:t>
      </w:r>
      <w:r w:rsidR="002B3FFD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43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สาระสำคัญ</w:t>
      </w: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44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ของเรื่องที่เสนอ</w:t>
      </w:r>
      <w:r w:rsidR="00393003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45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/รายละเอียดที่จะดำเนินการ</w:t>
      </w:r>
    </w:p>
    <w:p w14:paraId="670A8BFC" w14:textId="77777777" w:rsidR="00387E7E" w:rsidRPr="00BB617C" w:rsidRDefault="00387E7E" w:rsidP="00387E7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46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47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 xml:space="preserve">    ………………………………………………………………………………………………………………………………………………………</w:t>
      </w:r>
    </w:p>
    <w:p w14:paraId="1AA92ED2" w14:textId="77777777" w:rsidR="00387E7E" w:rsidRPr="00BB617C" w:rsidRDefault="00387E7E" w:rsidP="00387E7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48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49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 xml:space="preserve">    ………………………………………………………………………………………………………………………………………………………</w:t>
      </w:r>
    </w:p>
    <w:p w14:paraId="0ADDA285" w14:textId="77777777" w:rsidR="00DB47A3" w:rsidRPr="00BB617C" w:rsidRDefault="00DB47A3" w:rsidP="00DB47A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50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51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 xml:space="preserve">    ………………………………………………………………………………………………………………………………………………………</w:t>
      </w:r>
    </w:p>
    <w:p w14:paraId="2BFE9B36" w14:textId="1FAE7AF2" w:rsidR="00BA7FB9" w:rsidRPr="00BB617C" w:rsidRDefault="007D7928" w:rsidP="00BA7FB9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352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53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๗</w:t>
      </w:r>
      <w:r w:rsidR="00BA7FB9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54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. ผลกระทบ</w:t>
      </w: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55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ถ้าไม่ได้รับการสนับสนุน</w:t>
      </w:r>
    </w:p>
    <w:p w14:paraId="6195325E" w14:textId="77777777" w:rsidR="00BA7FB9" w:rsidRPr="00BB617C" w:rsidRDefault="00BA7FB9" w:rsidP="00BA7FB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56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57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 xml:space="preserve">    ………………………………………………………………………………………………………………………………………………………</w:t>
      </w:r>
    </w:p>
    <w:p w14:paraId="33BA327D" w14:textId="77777777" w:rsidR="00BA7FB9" w:rsidRPr="00BB617C" w:rsidRDefault="00BA7FB9" w:rsidP="00BA7FB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58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59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 xml:space="preserve">    ………………………………………………………………………………………………………………………………………………………</w:t>
      </w:r>
    </w:p>
    <w:p w14:paraId="52032886" w14:textId="773A824A" w:rsidR="00D334CF" w:rsidRPr="00BB617C" w:rsidRDefault="007D7928" w:rsidP="00D334CF">
      <w:pPr>
        <w:spacing w:before="12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60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61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๘</w:t>
      </w:r>
      <w:r w:rsidR="00D334CF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62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. ค่าใช้จ่าย</w:t>
      </w:r>
      <w:r w:rsidR="00D334CF"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63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>………………………………………………………………………………………</w:t>
      </w:r>
      <w:r w:rsidR="00B05A18"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64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.......................................</w:t>
      </w:r>
      <w:r w:rsidR="00D334CF"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65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…</w:t>
      </w:r>
      <w:r w:rsidR="00DE7575"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66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....</w:t>
      </w:r>
      <w:r w:rsidR="00D334CF"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67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>…</w:t>
      </w:r>
      <w:r w:rsidR="00D334CF"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68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บาท</w:t>
      </w:r>
    </w:p>
    <w:p w14:paraId="7376B3E3" w14:textId="31CDD8B2" w:rsidR="00741E4D" w:rsidRPr="00BB617C" w:rsidRDefault="007D7928" w:rsidP="00741E4D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369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70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๙</w:t>
      </w:r>
      <w:r w:rsidR="00741E4D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71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. หน่วยงานที่ร่วมดำเนินการ (ถ้ามี)</w:t>
      </w:r>
    </w:p>
    <w:p w14:paraId="4A359302" w14:textId="48CDE521" w:rsidR="00741E4D" w:rsidRPr="00BB617C" w:rsidRDefault="00741E4D" w:rsidP="006F2CA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72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73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   </w:t>
      </w:r>
      <w:r w:rsidR="007D7928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74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๙</w:t>
      </w:r>
      <w:r w:rsidR="006F2CAD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75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.1 ชื่อหน่วยงาน</w:t>
      </w:r>
      <w:r w:rsidR="006F2CAD"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76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............................................................................</w:t>
      </w:r>
      <w:r w:rsidR="006F2CAD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77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หน้าที่</w:t>
      </w:r>
      <w:r w:rsidR="006F2CAD"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78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...................................................</w:t>
      </w:r>
      <w:r w:rsidR="00657737"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79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....</w:t>
      </w:r>
    </w:p>
    <w:p w14:paraId="74D86707" w14:textId="08624607" w:rsidR="007D7928" w:rsidRPr="00BB617C" w:rsidRDefault="007D7928" w:rsidP="006F2CA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80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81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ab/>
        <w:t>ความเห็นหรือความเห็นชอบ/อนุมัติของหน่วยงานที่เกี่ยวข้อง (ถ้ามี)</w:t>
      </w:r>
      <w:r w:rsidR="00657737"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82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......................................................</w:t>
      </w:r>
    </w:p>
    <w:p w14:paraId="51CE0580" w14:textId="6088C4C6" w:rsidR="007D7928" w:rsidRPr="00BB617C" w:rsidRDefault="007D7928" w:rsidP="007D792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83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84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ab/>
        <w:t>……………………………………………………………………………………………………………………………………………</w:t>
      </w:r>
      <w:r w:rsidR="00657737"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85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>……</w:t>
      </w:r>
    </w:p>
    <w:p w14:paraId="0DED0C07" w14:textId="77330DFA" w:rsidR="00333775" w:rsidRPr="00BB617C" w:rsidRDefault="006F2CAD" w:rsidP="007D792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86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87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   </w:t>
      </w:r>
      <w:r w:rsidR="007D7928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88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๙</w:t>
      </w: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89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.2 ชื่อหน่วยงาน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90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............................................................................</w:t>
      </w: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391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หน้าที่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92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...................................................</w:t>
      </w:r>
      <w:r w:rsidR="00657737"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93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....</w:t>
      </w:r>
    </w:p>
    <w:p w14:paraId="65E1F5EB" w14:textId="77777777" w:rsidR="00A51211" w:rsidRPr="00BB617C" w:rsidRDefault="007D7928" w:rsidP="00A51211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94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95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ab/>
      </w:r>
      <w:r w:rsidR="00A51211"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396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>ความเห็นหรือความเห็นชอบ/อนุมัติของหน่วยงานที่เกี่ยวข้อง (ถ้ามี) ......................................................</w:t>
      </w:r>
    </w:p>
    <w:p w14:paraId="02F9DD99" w14:textId="31470A50" w:rsidR="007D7928" w:rsidRPr="00BB617C" w:rsidRDefault="00A51211" w:rsidP="007D792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397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398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ab/>
        <w:t>…………………………………………………………………………………………………………………………………………………</w:t>
      </w:r>
    </w:p>
    <w:p w14:paraId="30C06138" w14:textId="3A038758" w:rsidR="002E3283" w:rsidRPr="00BB617C" w:rsidRDefault="002E3283" w:rsidP="002E3283">
      <w:pPr>
        <w:spacing w:before="120"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399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400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1</w:t>
      </w:r>
      <w:r w:rsidR="007D7928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401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๐</w:t>
      </w: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402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 xml:space="preserve">. </w:t>
      </w:r>
      <w:r w:rsidR="006E3CEF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403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หลักเกณฑ์</w:t>
      </w:r>
      <w:r w:rsidR="005E2497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404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การ</w:t>
      </w:r>
      <w:r w:rsidR="006E3CEF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405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พิจารณาโครงการหรือกิจกรรมของเรื่องที่เสนอ</w:t>
      </w:r>
    </w:p>
    <w:p w14:paraId="5F5E78EF" w14:textId="0D254B00" w:rsidR="002E3283" w:rsidRPr="00BB617C" w:rsidRDefault="002E3283" w:rsidP="002E328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406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407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   </w:t>
      </w:r>
      <w:r w:rsidR="00657737"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408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  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409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>……………………………………………………………………………………………………………………………………………………</w:t>
      </w:r>
    </w:p>
    <w:p w14:paraId="46524FA0" w14:textId="20772853" w:rsidR="002E3283" w:rsidRPr="00BB617C" w:rsidRDefault="00657737" w:rsidP="002E3283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rPrChange w:id="2410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411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  </w:t>
      </w:r>
      <w:r w:rsidR="002E3283"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412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  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413" w:author="Natpakhanth Thiangtham" w:date="2021-08-13T16:01:00Z">
            <w:rPr>
              <w:rFonts w:ascii="TH SarabunIT๙" w:hAnsi="TH SarabunIT๙" w:cs="Angsana New"/>
              <w:sz w:val="32"/>
              <w:szCs w:val="32"/>
              <w:cs/>
            </w:rPr>
          </w:rPrChange>
        </w:rPr>
        <w:t xml:space="preserve"> </w:t>
      </w:r>
      <w:r w:rsidR="002E3283"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414" w:author="Natpakhanth Thiangtham" w:date="2021-08-13T16:01:00Z">
            <w:rPr>
              <w:rFonts w:ascii="TH SarabunIT๙" w:hAnsi="TH SarabunIT๙" w:cs="TH SarabunIT๙"/>
              <w:sz w:val="32"/>
              <w:szCs w:val="32"/>
            </w:rPr>
          </w:rPrChange>
        </w:rPr>
        <w:t>……………………………………………………………………………………………………………………………………………………</w:t>
      </w:r>
    </w:p>
    <w:p w14:paraId="77B73C4D" w14:textId="77777777" w:rsidR="00997040" w:rsidRPr="00BB617C" w:rsidRDefault="00997040" w:rsidP="00997040">
      <w:pPr>
        <w:pStyle w:val="Default"/>
        <w:spacing w:before="120"/>
        <w:rPr>
          <w:rFonts w:ascii="TH SarabunIT๙" w:hAnsi="TH SarabunIT๙" w:cs="TH SarabunIT๙"/>
          <w:bCs/>
          <w:color w:val="000000" w:themeColor="text1"/>
          <w:sz w:val="32"/>
          <w:szCs w:val="32"/>
          <w:rPrChange w:id="2415" w:author="Natpakhanth Thiangtham" w:date="2021-08-13T16:01:00Z">
            <w:rPr>
              <w:rFonts w:ascii="TH SarabunIT๙" w:hAnsi="TH SarabunIT๙" w:cs="TH SarabunIT๙"/>
              <w:bCs/>
              <w:color w:val="auto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bCs/>
          <w:color w:val="000000" w:themeColor="text1"/>
          <w:sz w:val="32"/>
          <w:szCs w:val="32"/>
          <w:cs/>
          <w:rPrChange w:id="2416" w:author="Natpakhanth Thiangtham" w:date="2021-08-13T16:01:00Z">
            <w:rPr>
              <w:rFonts w:ascii="TH SarabunIT๙" w:hAnsi="TH SarabunIT๙" w:cs="Angsana New"/>
              <w:bCs/>
              <w:color w:val="auto"/>
              <w:sz w:val="32"/>
              <w:szCs w:val="32"/>
              <w:cs/>
            </w:rPr>
          </w:rPrChange>
        </w:rPr>
        <w:t>ส่วนที่ ๒ คำรับรองของหน่วยงานผู้เสนอเรื่อง</w:t>
      </w:r>
    </w:p>
    <w:p w14:paraId="4B914098" w14:textId="77777777" w:rsidR="00997040" w:rsidRPr="00BB617C" w:rsidRDefault="00997040" w:rsidP="00997040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rPrChange w:id="2417" w:author="Natpakhanth Thiangtham" w:date="2021-08-13T16:01:00Z">
            <w:rPr>
              <w:rFonts w:ascii="TH SarabunIT๙" w:hAnsi="TH SarabunIT๙" w:cs="TH SarabunIT๙"/>
              <w:color w:val="auto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418" w:author="Natpakhanth Thiangtham" w:date="2021-08-13T16:01:00Z">
            <w:rPr>
              <w:rFonts w:ascii="TH SarabunIT๙" w:hAnsi="TH SarabunIT๙" w:cs="TH SarabunIT๙"/>
              <w:color w:val="auto"/>
              <w:sz w:val="32"/>
              <w:szCs w:val="32"/>
            </w:rPr>
          </w:rPrChange>
        </w:rPr>
        <w:sym w:font="Wingdings" w:char="F0A8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419" w:author="Natpakhanth Thiangtham" w:date="2021-08-13T16:01:00Z">
            <w:rPr>
              <w:rFonts w:ascii="TH SarabunIT๙" w:hAnsi="TH SarabunIT๙" w:cs="Angsana New"/>
              <w:color w:val="auto"/>
              <w:sz w:val="32"/>
              <w:szCs w:val="32"/>
              <w:cs/>
            </w:rPr>
          </w:rPrChange>
        </w:rPr>
        <w:t xml:space="preserve"> ข้าพเจ้าขอรับรองว่าเรื่องที่เสนอเพื่อขอรับทุน</w:t>
      </w:r>
      <w:r w:rsidRPr="00BB617C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  <w:rPrChange w:id="2420" w:author="Natpakhanth Thiangtham" w:date="2021-08-13T16:01:00Z">
            <w:rPr>
              <w:rFonts w:ascii="TH SarabunIT๙" w:hAnsi="TH SarabunIT๙" w:cs="Angsana New"/>
              <w:color w:val="auto"/>
              <w:kern w:val="24"/>
              <w:sz w:val="32"/>
              <w:szCs w:val="32"/>
              <w:cs/>
            </w:rPr>
          </w:rPrChange>
        </w:rPr>
        <w:t>ส่งเสริม สนับสนุน หรือให้ความช่วยเหลือจากกองทุน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421" w:author="Natpakhanth Thiangtham" w:date="2021-08-13T16:01:00Z">
            <w:rPr>
              <w:rFonts w:ascii="TH SarabunIT๙" w:hAnsi="TH SarabunIT๙" w:cs="Angsana New"/>
              <w:color w:val="auto"/>
              <w:sz w:val="32"/>
              <w:szCs w:val="32"/>
              <w:cs/>
            </w:rPr>
          </w:rPrChange>
        </w:rPr>
        <w:t xml:space="preserve"> ไม่ได้รับงบประมาณจากแหล่งอื่น รวมถึงไม่ซ้ำซ้อนกับการประกาศเปิดรับทุนประจำปีของกองทุน</w:t>
      </w:r>
      <w:ins w:id="2422" w:author="USER" w:date="2021-06-09T17:21:00Z">
        <w:r w:rsidRPr="00BB617C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2423" w:author="Natpakhanth Thiangtham" w:date="2021-08-13T16:01:00Z">
              <w:rPr>
                <w:rFonts w:ascii="TH SarabunIT๙" w:hAnsi="TH SarabunIT๙" w:cs="Angsana New"/>
                <w:color w:val="auto"/>
                <w:sz w:val="32"/>
                <w:szCs w:val="32"/>
                <w:cs/>
              </w:rPr>
            </w:rPrChange>
          </w:rPr>
          <w:t>ตามมาตรา ๒๖ (๑) และ</w:t>
        </w:r>
      </w:ins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424" w:author="Natpakhanth Thiangtham" w:date="2021-08-13T16:01:00Z">
            <w:rPr>
              <w:rFonts w:ascii="TH SarabunIT๙" w:hAnsi="TH SarabunIT๙" w:cs="Angsana New"/>
              <w:color w:val="auto"/>
              <w:sz w:val="32"/>
              <w:szCs w:val="32"/>
              <w:cs/>
            </w:rPr>
          </w:rPrChange>
        </w:rPr>
        <w:t xml:space="preserve">มาตรา 26 </w:t>
      </w:r>
      <w:ins w:id="2425" w:author="USER" w:date="2021-06-09T17:21:00Z">
        <w:r w:rsidRPr="00BB617C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2426" w:author="Natpakhanth Thiangtham" w:date="2021-08-13T16:01:00Z">
              <w:rPr>
                <w:rFonts w:ascii="TH SarabunIT๙" w:hAnsi="TH SarabunIT๙" w:cs="Angsana New"/>
                <w:color w:val="auto"/>
                <w:sz w:val="32"/>
                <w:szCs w:val="32"/>
                <w:cs/>
              </w:rPr>
            </w:rPrChange>
          </w:rPr>
          <w:t xml:space="preserve">(๒) </w:t>
        </w:r>
      </w:ins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427" w:author="Natpakhanth Thiangtham" w:date="2021-08-13T16:01:00Z">
            <w:rPr>
              <w:rFonts w:ascii="TH SarabunIT๙" w:hAnsi="TH SarabunIT๙" w:cs="Angsana New"/>
              <w:color w:val="auto"/>
              <w:sz w:val="32"/>
              <w:szCs w:val="32"/>
              <w:cs/>
            </w:rPr>
          </w:rPrChange>
        </w:rPr>
        <w:t xml:space="preserve">  </w:t>
      </w:r>
    </w:p>
    <w:p w14:paraId="1E67F358" w14:textId="77777777" w:rsidR="00997040" w:rsidRPr="00BB617C" w:rsidRDefault="00997040" w:rsidP="00997040">
      <w:pPr>
        <w:pStyle w:val="Default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rPrChange w:id="2428" w:author="Natpakhanth Thiangtham" w:date="2021-08-13T16:01:00Z">
            <w:rPr>
              <w:rFonts w:ascii="TH SarabunIT๙" w:hAnsi="TH SarabunIT๙" w:cs="TH SarabunIT๙"/>
              <w:color w:val="auto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429" w:author="Natpakhanth Thiangtham" w:date="2021-08-13T16:01:00Z">
            <w:rPr>
              <w:rFonts w:ascii="TH SarabunIT๙" w:hAnsi="TH SarabunIT๙" w:cs="TH SarabunIT๙"/>
              <w:color w:val="auto"/>
              <w:sz w:val="32"/>
              <w:szCs w:val="32"/>
            </w:rPr>
          </w:rPrChange>
        </w:rPr>
        <w:sym w:font="Wingdings" w:char="F0A8"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430" w:author="Natpakhanth Thiangtham" w:date="2021-08-13T16:01:00Z">
            <w:rPr>
              <w:rFonts w:ascii="TH SarabunIT๙" w:hAnsi="TH SarabunIT๙" w:cs="Angsana New"/>
              <w:color w:val="auto"/>
              <w:sz w:val="32"/>
              <w:szCs w:val="32"/>
              <w:cs/>
            </w:rPr>
          </w:rPrChange>
        </w:rPr>
        <w:t xml:space="preserve"> ข้าพเจ้าขอรับรองว่าข้อมูลที่ปรากฏใน</w:t>
      </w:r>
      <w:ins w:id="2431" w:author="Natpakhanth Thiangtham" w:date="2021-06-09T11:12:00Z">
        <w:r w:rsidRPr="00BB617C">
          <w:rPr>
            <w:rFonts w:ascii="TH SarabunIT๙" w:hAnsi="TH SarabunIT๙" w:cs="TH SarabunIT๙"/>
            <w:color w:val="000000" w:themeColor="text1"/>
            <w:sz w:val="32"/>
            <w:szCs w:val="32"/>
            <w:cs/>
            <w:rPrChange w:id="2432" w:author="Natpakhanth Thiangtham" w:date="2021-08-13T16:01:00Z">
              <w:rPr>
                <w:rFonts w:ascii="TH SarabunIT๙" w:hAnsi="TH SarabunIT๙" w:cs="Angsana New"/>
                <w:color w:val="auto"/>
                <w:sz w:val="32"/>
                <w:szCs w:val="32"/>
                <w:cs/>
              </w:rPr>
            </w:rPrChange>
          </w:rPr>
          <w:t>แบบ</w:t>
        </w:r>
      </w:ins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433" w:author="Natpakhanth Thiangtham" w:date="2021-08-13T16:01:00Z">
            <w:rPr>
              <w:rFonts w:ascii="TH SarabunIT๙" w:hAnsi="TH SarabunIT๙" w:cs="Angsana New"/>
              <w:color w:val="auto"/>
              <w:sz w:val="32"/>
              <w:szCs w:val="32"/>
              <w:cs/>
            </w:rPr>
          </w:rPrChange>
        </w:rPr>
        <w:t>คำขออนุมัติค่าใช้จ่ายอื่น ๆ</w:t>
      </w:r>
      <w:r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434" w:author="Natpakhanth Thiangtham" w:date="2021-08-13T16:01:00Z">
            <w:rPr>
              <w:rFonts w:ascii="TH SarabunIT๙" w:hAnsi="TH SarabunIT๙" w:cs="Angsana New"/>
              <w:b/>
              <w:bCs/>
              <w:color w:val="auto"/>
              <w:sz w:val="32"/>
              <w:szCs w:val="32"/>
              <w:cs/>
            </w:rPr>
          </w:rPrChange>
        </w:rPr>
        <w:t xml:space="preserve"> 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435" w:author="Natpakhanth Thiangtham" w:date="2021-08-13T16:01:00Z">
            <w:rPr>
              <w:rFonts w:ascii="TH SarabunIT๙" w:hAnsi="TH SarabunIT๙" w:cs="Angsana New"/>
              <w:color w:val="auto"/>
              <w:sz w:val="32"/>
              <w:szCs w:val="32"/>
              <w:cs/>
            </w:rPr>
          </w:rPrChange>
        </w:rPr>
        <w:t>จากกองทุน พร้อมเอกสารหลักฐานประกอบการพิจารณาขอรับขอรับทุน</w:t>
      </w:r>
      <w:r w:rsidRPr="00BB617C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  <w:rPrChange w:id="2436" w:author="Natpakhanth Thiangtham" w:date="2021-08-13T16:01:00Z">
            <w:rPr>
              <w:rFonts w:ascii="TH SarabunIT๙" w:hAnsi="TH SarabunIT๙" w:cs="Angsana New"/>
              <w:color w:val="auto"/>
              <w:kern w:val="24"/>
              <w:sz w:val="32"/>
              <w:szCs w:val="32"/>
              <w:cs/>
            </w:rPr>
          </w:rPrChange>
        </w:rPr>
        <w:t>ส่งเสริม สนับสนุน หรือให้ความช่วยเหลือจากกองทุน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437" w:author="Natpakhanth Thiangtham" w:date="2021-08-13T16:01:00Z">
            <w:rPr>
              <w:rFonts w:ascii="TH SarabunIT๙" w:hAnsi="TH SarabunIT๙" w:cs="Angsana New"/>
              <w:color w:val="auto"/>
              <w:sz w:val="32"/>
              <w:szCs w:val="32"/>
              <w:cs/>
            </w:rPr>
          </w:rPrChange>
        </w:rPr>
        <w:t>นี้ ถูกต้องครบถ้วน และเป็นความจริงทุกประการ</w:t>
      </w:r>
    </w:p>
    <w:p w14:paraId="14EF2E92" w14:textId="77777777" w:rsidR="00997040" w:rsidRPr="00BB617C" w:rsidRDefault="00997040" w:rsidP="00B645E6">
      <w:pPr>
        <w:pStyle w:val="Default"/>
        <w:spacing w:before="120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rPrChange w:id="2438" w:author="Natpakhanth Thiangtham" w:date="2021-08-13T16:01:00Z">
            <w:rPr>
              <w:rFonts w:ascii="TH SarabunIT๙" w:hAnsi="TH SarabunIT๙" w:cs="TH SarabunIT๙"/>
              <w:color w:val="auto"/>
              <w:spacing w:val="-8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bCs/>
          <w:color w:val="000000" w:themeColor="text1"/>
          <w:sz w:val="32"/>
          <w:szCs w:val="32"/>
          <w:rPrChange w:id="2439" w:author="Natpakhanth Thiangtham" w:date="2021-08-13T16:01:00Z">
            <w:rPr>
              <w:rFonts w:ascii="TH SarabunIT๙" w:hAnsi="TH SarabunIT๙" w:cs="TH SarabunIT๙"/>
              <w:bCs/>
              <w:color w:val="auto"/>
              <w:sz w:val="32"/>
              <w:szCs w:val="32"/>
            </w:rPr>
          </w:rPrChange>
        </w:rPr>
        <w:br/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cs/>
          <w:rPrChange w:id="2440" w:author="Natpakhanth Thiangtham" w:date="2021-08-13T16:01:00Z">
            <w:rPr>
              <w:rFonts w:ascii="TH SarabunIT๙" w:hAnsi="TH SarabunIT๙" w:cs="Angsana New"/>
              <w:color w:val="auto"/>
              <w:sz w:val="32"/>
              <w:szCs w:val="32"/>
              <w:cs/>
            </w:rPr>
          </w:rPrChange>
        </w:rPr>
        <w:t xml:space="preserve"> </w:t>
      </w:r>
      <w:r w:rsidRPr="00BB617C">
        <w:rPr>
          <w:rFonts w:ascii="TH SarabunIT๙" w:hAnsi="TH SarabunIT๙" w:cs="TH SarabunIT๙"/>
          <w:color w:val="000000" w:themeColor="text1"/>
          <w:sz w:val="32"/>
          <w:szCs w:val="32"/>
          <w:rPrChange w:id="2441" w:author="Natpakhanth Thiangtham" w:date="2021-08-13T16:01:00Z">
            <w:rPr>
              <w:rFonts w:ascii="TH SarabunIT๙" w:hAnsi="TH SarabunIT๙" w:cs="TH SarabunIT๙"/>
              <w:color w:val="auto"/>
              <w:sz w:val="32"/>
              <w:szCs w:val="32"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rPrChange w:id="2442" w:author="Natpakhanth Thiangtham" w:date="2021-08-13T16:01:00Z">
            <w:rPr>
              <w:rFonts w:ascii="TH SarabunIT๙" w:hAnsi="TH SarabunIT๙" w:cs="Angsana New"/>
              <w:color w:val="auto"/>
              <w:spacing w:val="-8"/>
              <w:sz w:val="32"/>
              <w:szCs w:val="32"/>
              <w:cs/>
            </w:rPr>
          </w:rPrChange>
        </w:rPr>
        <w:t xml:space="preserve"> </w:t>
      </w:r>
    </w:p>
    <w:p w14:paraId="36DA41F9" w14:textId="0186B809" w:rsidR="00997040" w:rsidRPr="00BB617C" w:rsidRDefault="00997040" w:rsidP="00997040">
      <w:pPr>
        <w:pStyle w:val="ListParagraph"/>
        <w:tabs>
          <w:tab w:val="left" w:pos="709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color w:val="000000" w:themeColor="text1"/>
          <w:spacing w:val="-10"/>
          <w:sz w:val="26"/>
          <w:szCs w:val="26"/>
          <w:rPrChange w:id="2443" w:author="Natpakhanth Thiangtham" w:date="2021-08-13T16:01:00Z">
            <w:rPr>
              <w:rFonts w:ascii="TH SarabunIT๙" w:hAnsi="TH SarabunIT๙" w:cs="TH SarabunIT๙"/>
              <w:spacing w:val="-10"/>
              <w:sz w:val="26"/>
              <w:szCs w:val="26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rPrChange w:id="2444" w:author="Natpakhanth Thiangtham" w:date="2021-08-13T16:01:00Z">
            <w:rPr>
              <w:rFonts w:ascii="TH SarabunIT๙" w:hAnsi="TH SarabunIT๙" w:cs="Angsana New"/>
              <w:spacing w:val="-8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rPrChange w:id="2445" w:author="Natpakhanth Thiangtham" w:date="2021-08-13T16:01:00Z">
            <w:rPr>
              <w:rFonts w:ascii="TH SarabunIT๙" w:hAnsi="TH SarabunIT๙" w:cs="Angsana New"/>
              <w:spacing w:val="-8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rPrChange w:id="2446" w:author="Natpakhanth Thiangtham" w:date="2021-08-13T16:01:00Z">
            <w:rPr>
              <w:rFonts w:ascii="TH SarabunIT๙" w:hAnsi="TH SarabunIT๙" w:cs="Angsana New"/>
              <w:spacing w:val="-10"/>
              <w:sz w:val="32"/>
              <w:szCs w:val="32"/>
              <w:cs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rPrChange w:id="2447" w:author="Natpakhanth Thiangtham" w:date="2021-08-13T16:01:00Z">
            <w:rPr>
              <w:rFonts w:ascii="TH SarabunIT๙" w:hAnsi="TH SarabunIT๙" w:cs="TH SarabunIT๙"/>
              <w:spacing w:val="-10"/>
              <w:sz w:val="32"/>
              <w:szCs w:val="32"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rPrChange w:id="2448" w:author="Natpakhanth Thiangtham" w:date="2021-08-13T16:01:00Z">
            <w:rPr>
              <w:rFonts w:ascii="TH SarabunIT๙" w:hAnsi="TH SarabunIT๙" w:cs="Angsana New"/>
              <w:spacing w:val="-10"/>
              <w:sz w:val="32"/>
              <w:szCs w:val="32"/>
              <w:cs/>
            </w:rPr>
          </w:rPrChange>
        </w:rPr>
        <w:t>ลงชื่อ ..............................</w:t>
      </w:r>
      <w:r w:rsidR="00FB4074" w:rsidRPr="00BB617C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rPrChange w:id="2449" w:author="Natpakhanth Thiangtham" w:date="2021-08-13T16:01:00Z">
            <w:rPr>
              <w:rFonts w:ascii="TH SarabunIT๙" w:hAnsi="TH SarabunIT๙" w:cs="Angsana New"/>
              <w:spacing w:val="-10"/>
              <w:sz w:val="32"/>
              <w:szCs w:val="32"/>
              <w:cs/>
            </w:rPr>
          </w:rPrChange>
        </w:rPr>
        <w:t>...........................</w:t>
      </w:r>
      <w:r w:rsidRPr="00BB617C">
        <w:rPr>
          <w:rFonts w:ascii="TH SarabunIT๙" w:hAnsi="TH SarabunIT๙" w:cs="TH SarabunIT๙"/>
          <w:color w:val="000000" w:themeColor="text1"/>
          <w:spacing w:val="-10"/>
          <w:sz w:val="26"/>
          <w:szCs w:val="26"/>
          <w:cs/>
          <w:rPrChange w:id="2450" w:author="Natpakhanth Thiangtham" w:date="2021-08-13T16:01:00Z">
            <w:rPr>
              <w:rFonts w:ascii="TH SarabunIT๙" w:hAnsi="TH SarabunIT๙" w:cs="Angsana New"/>
              <w:spacing w:val="-10"/>
              <w:sz w:val="26"/>
              <w:szCs w:val="26"/>
              <w:cs/>
            </w:rPr>
          </w:rPrChange>
        </w:rPr>
        <w:t>ผู้ขอรับ</w:t>
      </w:r>
      <w:r w:rsidR="00FB4074" w:rsidRPr="00BB617C">
        <w:rPr>
          <w:rFonts w:ascii="TH SarabunIT๙" w:hAnsi="TH SarabunIT๙" w:cs="TH SarabunIT๙"/>
          <w:color w:val="000000" w:themeColor="text1"/>
          <w:spacing w:val="-10"/>
          <w:sz w:val="26"/>
          <w:szCs w:val="26"/>
          <w:cs/>
          <w:rPrChange w:id="2451" w:author="Natpakhanth Thiangtham" w:date="2021-08-13T16:01:00Z">
            <w:rPr>
              <w:rFonts w:ascii="TH SarabunIT๙" w:hAnsi="TH SarabunIT๙" w:cs="Angsana New"/>
              <w:spacing w:val="-10"/>
              <w:sz w:val="26"/>
              <w:szCs w:val="26"/>
              <w:cs/>
            </w:rPr>
          </w:rPrChange>
        </w:rPr>
        <w:t>การ</w:t>
      </w:r>
      <w:r w:rsidR="00FB4074" w:rsidRPr="00BB617C">
        <w:rPr>
          <w:rFonts w:ascii="TH SarabunIT๙" w:hAnsi="TH SarabunIT๙" w:cs="TH SarabunIT๙"/>
          <w:color w:val="000000" w:themeColor="text1"/>
          <w:spacing w:val="-10"/>
          <w:kern w:val="24"/>
          <w:sz w:val="26"/>
          <w:szCs w:val="26"/>
          <w:cs/>
          <w:rPrChange w:id="2452" w:author="Natpakhanth Thiangtham" w:date="2021-08-13T16:01:00Z">
            <w:rPr>
              <w:rFonts w:ascii="TH SarabunIT๙" w:hAnsi="TH SarabunIT๙" w:cs="Angsana New"/>
              <w:spacing w:val="-10"/>
              <w:kern w:val="24"/>
              <w:sz w:val="26"/>
              <w:szCs w:val="26"/>
              <w:cs/>
            </w:rPr>
          </w:rPrChange>
        </w:rPr>
        <w:t>ส่งเสริม สนับสนุน หรือให้ความช่วยเหลือจากกองทุน</w:t>
      </w:r>
    </w:p>
    <w:p w14:paraId="6E21CA5E" w14:textId="61A0BDEE" w:rsidR="00997040" w:rsidRPr="00BB617C" w:rsidRDefault="00997040" w:rsidP="00997040">
      <w:pPr>
        <w:pStyle w:val="ListParagraph"/>
        <w:tabs>
          <w:tab w:val="left" w:pos="709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rPrChange w:id="2453" w:author="Natpakhanth Thiangtham" w:date="2021-08-13T16:01:00Z">
            <w:rPr>
              <w:rFonts w:ascii="TH SarabunIT๙" w:hAnsi="TH SarabunIT๙" w:cs="TH SarabunIT๙"/>
              <w:spacing w:val="-8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rPrChange w:id="2454" w:author="Natpakhanth Thiangtham" w:date="2021-08-13T16:01:00Z">
            <w:rPr>
              <w:rFonts w:ascii="TH SarabunIT๙" w:hAnsi="TH SarabunIT๙" w:cs="Angsana New"/>
              <w:spacing w:val="-8"/>
              <w:sz w:val="32"/>
              <w:szCs w:val="32"/>
              <w:cs/>
            </w:rPr>
          </w:rPrChange>
        </w:rPr>
        <w:t xml:space="preserve">                                   (..............................</w:t>
      </w:r>
      <w:r w:rsidR="00FB4074" w:rsidRPr="00BB61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rPrChange w:id="2455" w:author="Natpakhanth Thiangtham" w:date="2021-08-13T16:01:00Z">
            <w:rPr>
              <w:rFonts w:ascii="TH SarabunIT๙" w:hAnsi="TH SarabunIT๙" w:cs="Angsana New"/>
              <w:spacing w:val="-8"/>
              <w:sz w:val="32"/>
              <w:szCs w:val="32"/>
              <w:cs/>
            </w:rPr>
          </w:rPrChange>
        </w:rPr>
        <w:t>............................</w:t>
      </w:r>
      <w:r w:rsidRPr="00BB61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rPrChange w:id="2456" w:author="Natpakhanth Thiangtham" w:date="2021-08-13T16:01:00Z">
            <w:rPr>
              <w:rFonts w:ascii="TH SarabunIT๙" w:hAnsi="TH SarabunIT๙" w:cs="Angsana New"/>
              <w:spacing w:val="-8"/>
              <w:sz w:val="32"/>
              <w:szCs w:val="32"/>
              <w:cs/>
            </w:rPr>
          </w:rPrChange>
        </w:rPr>
        <w:t>)</w:t>
      </w:r>
    </w:p>
    <w:p w14:paraId="215D5AFB" w14:textId="0518EF00" w:rsidR="00997040" w:rsidRPr="00BB617C" w:rsidRDefault="00997040" w:rsidP="00997040">
      <w:pPr>
        <w:pStyle w:val="ListParagraph"/>
        <w:tabs>
          <w:tab w:val="left" w:pos="709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rPrChange w:id="2457" w:author="Natpakhanth Thiangtham" w:date="2021-08-13T16:01:00Z">
            <w:rPr>
              <w:rFonts w:ascii="TH SarabunIT๙" w:hAnsi="TH SarabunIT๙" w:cs="TH SarabunIT๙"/>
              <w:spacing w:val="-8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rPrChange w:id="2458" w:author="Natpakhanth Thiangtham" w:date="2021-08-13T16:01:00Z">
            <w:rPr>
              <w:rFonts w:ascii="TH SarabunIT๙" w:hAnsi="TH SarabunIT๙" w:cs="TH SarabunIT๙"/>
              <w:spacing w:val="-8"/>
              <w:sz w:val="32"/>
              <w:szCs w:val="32"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rPrChange w:id="2459" w:author="Natpakhanth Thiangtham" w:date="2021-08-13T16:01:00Z">
            <w:rPr>
              <w:rFonts w:ascii="TH SarabunIT๙" w:hAnsi="TH SarabunIT๙" w:cs="TH SarabunIT๙"/>
              <w:spacing w:val="-8"/>
              <w:sz w:val="32"/>
              <w:szCs w:val="32"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rPrChange w:id="2460" w:author="Natpakhanth Thiangtham" w:date="2021-08-13T16:01:00Z">
            <w:rPr>
              <w:rFonts w:ascii="TH SarabunIT๙" w:hAnsi="TH SarabunIT๙" w:cs="TH SarabunIT๙"/>
              <w:spacing w:val="-8"/>
              <w:sz w:val="32"/>
              <w:szCs w:val="32"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rPrChange w:id="2461" w:author="Natpakhanth Thiangtham" w:date="2021-08-13T16:01:00Z">
            <w:rPr>
              <w:rFonts w:ascii="TH SarabunIT๙" w:hAnsi="TH SarabunIT๙" w:cs="Angsana New"/>
              <w:spacing w:val="-8"/>
              <w:sz w:val="32"/>
              <w:szCs w:val="32"/>
              <w:cs/>
            </w:rPr>
          </w:rPrChange>
        </w:rPr>
        <w:t xml:space="preserve"> </w:t>
      </w:r>
      <w:r w:rsidRPr="00BB61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rPrChange w:id="2462" w:author="Natpakhanth Thiangtham" w:date="2021-08-13T16:01:00Z">
            <w:rPr>
              <w:rFonts w:ascii="TH SarabunIT๙" w:hAnsi="TH SarabunIT๙" w:cs="TH SarabunIT๙"/>
              <w:spacing w:val="-8"/>
              <w:sz w:val="32"/>
              <w:szCs w:val="32"/>
            </w:rPr>
          </w:rPrChange>
        </w:rPr>
        <w:tab/>
      </w:r>
      <w:r w:rsidRPr="00BB61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rPrChange w:id="2463" w:author="Natpakhanth Thiangtham" w:date="2021-08-13T16:01:00Z">
            <w:rPr>
              <w:rFonts w:ascii="TH SarabunIT๙" w:hAnsi="TH SarabunIT๙" w:cs="Angsana New"/>
              <w:spacing w:val="-8"/>
              <w:sz w:val="32"/>
              <w:szCs w:val="32"/>
              <w:cs/>
            </w:rPr>
          </w:rPrChange>
        </w:rPr>
        <w:t>ตำแหน่ง......................................</w:t>
      </w:r>
      <w:r w:rsidR="00FB4074" w:rsidRPr="00BB61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rPrChange w:id="2464" w:author="Natpakhanth Thiangtham" w:date="2021-08-13T16:01:00Z">
            <w:rPr>
              <w:rFonts w:ascii="TH SarabunIT๙" w:hAnsi="TH SarabunIT๙" w:cs="Angsana New"/>
              <w:spacing w:val="-8"/>
              <w:sz w:val="32"/>
              <w:szCs w:val="32"/>
              <w:cs/>
            </w:rPr>
          </w:rPrChange>
        </w:rPr>
        <w:t>................</w:t>
      </w:r>
    </w:p>
    <w:p w14:paraId="3B693845" w14:textId="5DD2939D" w:rsidR="00997040" w:rsidRPr="00BB617C" w:rsidRDefault="00B645E6" w:rsidP="00B645E6">
      <w:pPr>
        <w:pStyle w:val="ListParagraph"/>
        <w:tabs>
          <w:tab w:val="left" w:pos="709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rPrChange w:id="2465" w:author="Natpakhanth Thiangtham" w:date="2021-08-13T16:01:00Z">
            <w:rPr>
              <w:rFonts w:ascii="TH SarabunIT๙" w:hAnsi="TH SarabunIT๙" w:cs="TH SarabunIT๙"/>
              <w:spacing w:val="-8"/>
              <w:sz w:val="32"/>
              <w:szCs w:val="32"/>
            </w:rPr>
          </w:rPrChange>
        </w:rPr>
      </w:pPr>
      <w:r w:rsidRPr="00BB617C">
        <w:rPr>
          <w:rFonts w:ascii="TH SarabunIT๙" w:hAnsi="TH SarabunIT๙" w:cs="TH SarabunIT๙"/>
          <w:noProof/>
          <w:color w:val="000000" w:themeColor="text1"/>
          <w:spacing w:val="-8"/>
          <w:sz w:val="32"/>
          <w:szCs w:val="32"/>
          <w:rPrChange w:id="2466" w:author="Natpakhanth Thiangtham" w:date="2021-08-13T16:01:00Z">
            <w:rPr>
              <w:rFonts w:ascii="TH SarabunIT๙" w:hAnsi="TH SarabunIT๙" w:cs="TH SarabunIT๙"/>
              <w:noProof/>
              <w:spacing w:val="-8"/>
              <w:sz w:val="32"/>
              <w:szCs w:val="32"/>
            </w:rPr>
          </w:rPrChange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44AB32" wp14:editId="2DEE921D">
                <wp:simplePos x="0" y="0"/>
                <wp:positionH relativeFrom="column">
                  <wp:posOffset>-30406</wp:posOffset>
                </wp:positionH>
                <wp:positionV relativeFrom="paragraph">
                  <wp:posOffset>292351</wp:posOffset>
                </wp:positionV>
                <wp:extent cx="5824498" cy="891348"/>
                <wp:effectExtent l="0" t="0" r="508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498" cy="891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A1DF3" w14:textId="77777777" w:rsidR="00B645E6" w:rsidRPr="00877892" w:rsidRDefault="00B645E6" w:rsidP="00B645E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778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</w:t>
                            </w:r>
                            <w:r w:rsidRPr="008778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เหตุ</w:t>
                            </w:r>
                            <w:r w:rsidRPr="008778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 : การลงนามในหนังสือนำส่งและแบบคำขออนุมัติค่าใช้จ่ายอื่น ๆ จะต้องเป็นผู้มีอำนาจในหน่วยงานนั้น เช่น ปลัดกระทรวงอธิบดี อธิการบดี หัวหน้าหน่วยงานในองค์กร เป็นต้น หากประสงค์ให้ผู้อื่นดำเนินการแทน จะต้องจัดส่งหนังสือมอบอำนาจ และจะต้องมีการระบุการมอบอำนาจให้ชัดเจน</w:t>
                            </w:r>
                          </w:p>
                          <w:p w14:paraId="4B61BCF1" w14:textId="77777777" w:rsidR="00B645E6" w:rsidRDefault="00B64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44AB32" id="Text Box 18" o:spid="_x0000_s1045" type="#_x0000_t202" style="position:absolute;left:0;text-align:left;margin-left:-2.4pt;margin-top:23pt;width:458.6pt;height:70.2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" fillcolor="white [3201]" stroked="f" strokeweight=".5pt">
                <v:textbox>
                  <w:txbxContent>
                    <w:p w14:paraId="2DFA1DF3" w14:textId="77777777" w:rsidR="00B645E6" w:rsidRPr="00877892" w:rsidRDefault="00B645E6" w:rsidP="00B645E6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87789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Pr="0087789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 : การลงนามในหนังสือนำส่งและแบบคำขออนุมัติค่าใช้จ่ายอื่น ๆ จะต้องเป็นผู้มีอำนาจในหน่วยงานนั้น เช่น ปลัดกระทรวงอธิบดี อธิการบดี หัวหน้าหน่วยงานในองค์กร เป็นต้น หากประสงค์ให้ผู้อื่นดำเนินการแทน จะต้องจัดส่งหนังสือมอบอำนาจ และจะต้องมีการระบุการมอบอำนาจให้ชัดเจน</w:t>
                      </w:r>
                    </w:p>
                    <w:p w14:paraId="4B61BCF1" w14:textId="77777777" w:rsidR="00B645E6" w:rsidRDefault="00B645E6"/>
                  </w:txbxContent>
                </v:textbox>
              </v:shape>
            </w:pict>
          </mc:Fallback>
        </mc:AlternateContent>
      </w:r>
      <w:r w:rsidR="00997040" w:rsidRPr="00BB61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rPrChange w:id="2467" w:author="Natpakhanth Thiangtham" w:date="2021-08-13T16:01:00Z">
            <w:rPr>
              <w:rFonts w:ascii="TH SarabunIT๙" w:hAnsi="TH SarabunIT๙" w:cs="Angsana New"/>
              <w:spacing w:val="-8"/>
              <w:sz w:val="32"/>
              <w:szCs w:val="32"/>
              <w:cs/>
            </w:rPr>
          </w:rPrChange>
        </w:rPr>
        <w:t xml:space="preserve">                            วัน/เดือน/ปี........................</w:t>
      </w:r>
      <w:r w:rsidR="00FB4074" w:rsidRPr="00BB617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  <w:rPrChange w:id="2468" w:author="Natpakhanth Thiangtham" w:date="2021-08-13T16:01:00Z">
            <w:rPr>
              <w:rFonts w:ascii="TH SarabunIT๙" w:hAnsi="TH SarabunIT๙" w:cs="Angsana New"/>
              <w:spacing w:val="-8"/>
              <w:sz w:val="32"/>
              <w:szCs w:val="32"/>
              <w:cs/>
            </w:rPr>
          </w:rPrChange>
        </w:rPr>
        <w:t>........................</w:t>
      </w:r>
    </w:p>
    <w:p w14:paraId="7E524DBA" w14:textId="66D28CB7" w:rsidR="00997040" w:rsidRPr="00BB617C" w:rsidRDefault="00997040" w:rsidP="0099704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28"/>
          <w:cs/>
          <w:rPrChange w:id="2469" w:author="Natpakhanth Thiangtham" w:date="2021-08-13T16:01:00Z">
            <w:rPr>
              <w:rFonts w:ascii="TH SarabunIT๙" w:hAnsi="TH SarabunIT๙" w:cs="TH SarabunIT๙"/>
              <w:b/>
              <w:bCs/>
              <w:sz w:val="28"/>
              <w:cs/>
            </w:rPr>
          </w:rPrChange>
        </w:rPr>
      </w:pPr>
    </w:p>
    <w:p w14:paraId="367CDC5F" w14:textId="660E9329" w:rsidR="00997040" w:rsidRPr="00BB617C" w:rsidRDefault="00997040" w:rsidP="00997040">
      <w:pPr>
        <w:tabs>
          <w:tab w:val="left" w:pos="1701"/>
          <w:tab w:val="left" w:pos="2268"/>
        </w:tabs>
        <w:spacing w:after="0" w:line="240" w:lineRule="auto"/>
        <w:rPr>
          <w:rFonts w:ascii="TH SarabunIT๙" w:hAnsi="TH SarabunIT๙" w:cs="TH SarabunIT๙"/>
          <w:color w:val="000000" w:themeColor="text1"/>
          <w:rPrChange w:id="2470" w:author="Natpakhanth Thiangtham" w:date="2021-08-13T16:01:00Z">
            <w:rPr>
              <w:rFonts w:ascii="TH SarabunIT๙" w:hAnsi="TH SarabunIT๙" w:cs="TH SarabunIT๙"/>
            </w:rPr>
          </w:rPrChange>
        </w:rPr>
      </w:pPr>
    </w:p>
    <w:p w14:paraId="4AE5A340" w14:textId="01D0AD06" w:rsidR="00F50B7C" w:rsidRPr="00BB617C" w:rsidRDefault="006F3574" w:rsidP="00135B8B">
      <w:pPr>
        <w:spacing w:after="120" w:line="240" w:lineRule="auto"/>
        <w:ind w:hanging="144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rPrChange w:id="2471" w:author="Natpakhanth Thiangtham" w:date="2021-08-13T16:01:00Z">
            <w:rPr>
              <w:rFonts w:ascii="TH SarabunIT๙" w:hAnsi="TH SarabunIT๙" w:cs="TH SarabunIT๙"/>
              <w:b/>
              <w:bCs/>
              <w:sz w:val="32"/>
              <w:szCs w:val="32"/>
            </w:rPr>
          </w:rPrChange>
        </w:rPr>
      </w:pPr>
      <w:del w:id="2472" w:author="ONDE0164" w:date="2021-10-28T10:53:00Z">
        <w:r w:rsidRPr="00BB617C" w:rsidDel="00EF4F3A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rPrChange w:id="2473" w:author="Natpakhanth Thiangtham" w:date="2021-08-13T16:01:00Z">
              <w:rPr>
                <w:rFonts w:ascii="TH SarabunIT๙" w:hAnsi="TH SarabunIT๙" w:cs="TH SarabunIT๙"/>
                <w:noProof/>
                <w:sz w:val="32"/>
                <w:szCs w:val="32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734016" behindDoc="0" locked="0" layoutInCell="1" allowOverlap="1" wp14:anchorId="435044B7" wp14:editId="3D8A6A0A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-490358</wp:posOffset>
                  </wp:positionV>
                  <wp:extent cx="633600" cy="381600"/>
                  <wp:effectExtent l="0" t="0" r="0" b="0"/>
                  <wp:wrapNone/>
                  <wp:docPr id="16" name="Text Box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33600" cy="38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5AF020" w14:textId="6CA8BFF3" w:rsidR="00135B8B" w:rsidRPr="00135B8B" w:rsidRDefault="00135B8B" w:rsidP="00135B8B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135B8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  <w:ins w:id="2474" w:author="HP-PC" w:date="2021-06-29T14:04:00Z">
                                <w:r w:rsidR="00674FD4">
                                  <w:rPr>
                                    <w:rFonts w:ascii="TH SarabunIT๙" w:hAnsi="TH SarabunIT๙" w:cs="TH SarabunIT๙" w:hint="cs"/>
                                    <w:sz w:val="32"/>
                                    <w:szCs w:val="32"/>
                                    <w:cs/>
                                  </w:rPr>
                                  <w:t>4</w:t>
                                </w:r>
                              </w:ins>
                              <w:del w:id="2475" w:author="HP-PC" w:date="2021-06-29T14:04:00Z">
                                <w:r w:rsidDel="00015E9F">
                                  <w:rPr>
                                    <w:rFonts w:ascii="TH SarabunIT๙" w:hAnsi="TH SarabunIT๙" w:cs="TH SarabunIT๙"/>
                                    <w:sz w:val="32"/>
                                    <w:szCs w:val="32"/>
                                    <w:cs/>
                                  </w:rPr>
                                  <w:delText>5</w:delText>
                                </w:r>
                              </w:del>
                              <w:r w:rsidRPr="00135B8B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35044B7" id="Text Box 16" o:spid="_x0000_s1046" type="#_x0000_t202" style="position:absolute;left:0;text-align:left;margin-left:213.3pt;margin-top:-38.6pt;width:49.9pt;height:30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" fillcolor="white [3201]" stroked="f" strokeweight=".5pt">
                  <v:textbox>
                    <w:txbxContent>
                      <w:p w14:paraId="175AF020" w14:textId="6CA8BFF3" w:rsidR="00135B8B" w:rsidRPr="00135B8B" w:rsidRDefault="00135B8B" w:rsidP="00135B8B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135B8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</w:t>
                        </w:r>
                        <w:ins w:id="2476" w:author="HP-PC" w:date="2021-06-29T14:04:00Z">
                          <w:r w:rsidR="00674FD4">
                            <w:rPr>
                              <w:rFonts w:ascii="TH SarabunIT๙" w:hAnsi="TH SarabunIT๙" w:cs="TH SarabunIT๙" w:hint="cs"/>
                              <w:sz w:val="32"/>
                              <w:szCs w:val="32"/>
                              <w:cs/>
                            </w:rPr>
                            <w:t>4</w:t>
                          </w:r>
                        </w:ins>
                        <w:del w:id="2477" w:author="HP-PC" w:date="2021-06-29T14:04:00Z">
                          <w:r w:rsidDel="00015E9F">
                            <w:rPr>
                              <w:rFonts w:ascii="TH SarabunIT๙" w:hAnsi="TH SarabunIT๙" w:cs="TH SarabunIT๙"/>
                              <w:sz w:val="32"/>
                              <w:szCs w:val="32"/>
                              <w:cs/>
                            </w:rPr>
                            <w:delText>5</w:delText>
                          </w:r>
                        </w:del>
                        <w:r w:rsidRPr="00135B8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-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  <w:r w:rsidR="004724EE" w:rsidRPr="00BB617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rPrChange w:id="2478" w:author="Natpakhanth Thiangtham" w:date="2021-08-13T16:01:00Z">
            <w:rPr>
              <w:rFonts w:ascii="TH SarabunIT๙" w:hAnsi="TH SarabunIT๙" w:cs="Angsana New"/>
              <w:b/>
              <w:bCs/>
              <w:sz w:val="32"/>
              <w:szCs w:val="32"/>
              <w:cs/>
            </w:rPr>
          </w:rPrChange>
        </w:rPr>
        <w:t>คำอธิบายเพิ่มเติม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556F9E" w:rsidRPr="00BB617C" w14:paraId="4CEFF80E" w14:textId="77777777" w:rsidTr="00B515F5">
        <w:trPr>
          <w:tblHeader/>
        </w:trPr>
        <w:tc>
          <w:tcPr>
            <w:tcW w:w="2977" w:type="dxa"/>
            <w:shd w:val="clear" w:color="auto" w:fill="FFFFFF" w:themeFill="background1"/>
            <w:vAlign w:val="center"/>
          </w:tcPr>
          <w:p w14:paraId="3A4456A0" w14:textId="77777777" w:rsidR="002F6119" w:rsidRPr="00BB617C" w:rsidRDefault="002F6119" w:rsidP="00B36B24">
            <w:pPr>
              <w:pStyle w:val="NormalWeb"/>
              <w:spacing w:before="0" w:beforeAutospacing="0" w:after="0" w:afterAutospacing="0" w:line="216" w:lineRule="auto"/>
              <w:ind w:firstLine="56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rPrChange w:id="2479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</w:rPr>
                </w:rPrChange>
              </w:rPr>
            </w:pPr>
            <w:r w:rsidRPr="00BB617C">
              <w:rPr>
                <w:rFonts w:ascii="TH SarabunIT๙" w:eastAsia="Tahoma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  <w:rPrChange w:id="2480" w:author="Natpakhanth Thiangtham" w:date="2021-08-13T16:01:00Z">
                  <w:rPr>
                    <w:rFonts w:ascii="TH SarabunIT๙" w:eastAsia="Tahoma" w:hAnsi="TH SarabunIT๙" w:cs="Angsana New"/>
                    <w:b/>
                    <w:bCs/>
                    <w:kern w:val="24"/>
                    <w:sz w:val="30"/>
                    <w:szCs w:val="30"/>
                    <w:cs/>
                  </w:rPr>
                </w:rPrChange>
              </w:rPr>
              <w:lastRenderedPageBreak/>
              <w:t>หัวข้อ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6ABC17F5" w14:textId="431628CB" w:rsidR="002F6119" w:rsidRPr="00BB617C" w:rsidRDefault="002F6119" w:rsidP="00B36B24">
            <w:pPr>
              <w:pStyle w:val="NormalWeb"/>
              <w:spacing w:before="0" w:beforeAutospacing="0" w:after="0" w:afterAutospacing="0" w:line="216" w:lineRule="auto"/>
              <w:ind w:firstLine="567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481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eastAsia="Tahoma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  <w:rPrChange w:id="2482" w:author="Natpakhanth Thiangtham" w:date="2021-08-13T16:01:00Z">
                  <w:rPr>
                    <w:rFonts w:ascii="TH SarabunIT๙" w:eastAsia="Tahoma" w:hAnsi="TH SarabunIT๙" w:cs="Angsana New"/>
                    <w:b/>
                    <w:bCs/>
                    <w:kern w:val="24"/>
                    <w:sz w:val="30"/>
                    <w:szCs w:val="30"/>
                    <w:cs/>
                  </w:rPr>
                </w:rPrChange>
              </w:rPr>
              <w:t>รายละเอียด</w:t>
            </w:r>
          </w:p>
        </w:tc>
      </w:tr>
      <w:tr w:rsidR="00556F9E" w:rsidRPr="00BB617C" w14:paraId="5780E330" w14:textId="77777777" w:rsidTr="00EC60D6">
        <w:trPr>
          <w:trHeight w:val="496"/>
        </w:trPr>
        <w:tc>
          <w:tcPr>
            <w:tcW w:w="2977" w:type="dxa"/>
          </w:tcPr>
          <w:p w14:paraId="2D0C1A10" w14:textId="713D226E" w:rsidR="002F6119" w:rsidRPr="00BB617C" w:rsidRDefault="002F6119" w:rsidP="00930863">
            <w:pPr>
              <w:pStyle w:val="NormalWeb"/>
              <w:spacing w:before="0" w:beforeAutospacing="0" w:after="0" w:afterAutospacing="0" w:line="216" w:lineRule="auto"/>
              <w:ind w:left="282" w:hanging="282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483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  <w:rPrChange w:id="2484" w:author="Natpakhanth Thiangtham" w:date="2021-08-13T16:01:00Z">
                  <w:rPr>
                    <w:rFonts w:ascii="TH SarabunIT๙" w:hAnsi="TH SarabunIT๙" w:cs="Angsana New"/>
                    <w:b/>
                    <w:bCs/>
                    <w:kern w:val="24"/>
                    <w:sz w:val="30"/>
                    <w:szCs w:val="30"/>
                    <w:cs/>
                  </w:rPr>
                </w:rPrChange>
              </w:rPr>
              <w:t xml:space="preserve">๑. </w:t>
            </w:r>
            <w:r w:rsidR="00930863" w:rsidRPr="00BB617C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  <w:rPrChange w:id="2485" w:author="Natpakhanth Thiangtham" w:date="2021-08-13T16:01:00Z">
                  <w:rPr>
                    <w:rFonts w:ascii="TH SarabunIT๙" w:hAnsi="TH SarabunIT๙" w:cs="Angsana New"/>
                    <w:b/>
                    <w:bCs/>
                    <w:kern w:val="24"/>
                    <w:sz w:val="30"/>
                    <w:szCs w:val="30"/>
                    <w:cs/>
                  </w:rPr>
                </w:rPrChange>
              </w:rPr>
              <w:t>เรื่องที่เสนอ</w:t>
            </w:r>
          </w:p>
        </w:tc>
        <w:tc>
          <w:tcPr>
            <w:tcW w:w="6521" w:type="dxa"/>
          </w:tcPr>
          <w:p w14:paraId="63BCA7DE" w14:textId="1D6E271C" w:rsidR="002F6119" w:rsidRPr="00BB617C" w:rsidRDefault="00135B8B" w:rsidP="00B36B24">
            <w:pPr>
              <w:pStyle w:val="NormalWeb"/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486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487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>ระบุเรื่องที่เสนอ</w:t>
            </w:r>
          </w:p>
        </w:tc>
      </w:tr>
      <w:tr w:rsidR="00556F9E" w:rsidRPr="00BB617C" w14:paraId="758F4B9A" w14:textId="77777777" w:rsidTr="00B515F5">
        <w:trPr>
          <w:trHeight w:val="653"/>
        </w:trPr>
        <w:tc>
          <w:tcPr>
            <w:tcW w:w="2977" w:type="dxa"/>
          </w:tcPr>
          <w:p w14:paraId="69F9CC92" w14:textId="3F0EE06D" w:rsidR="00930863" w:rsidRPr="00BB617C" w:rsidRDefault="00EF530C" w:rsidP="00930863">
            <w:pPr>
              <w:pStyle w:val="NormalWeb"/>
              <w:spacing w:before="0" w:beforeAutospacing="0" w:after="0" w:afterAutospacing="0" w:line="216" w:lineRule="auto"/>
              <w:ind w:left="282" w:hanging="282"/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  <w:rPrChange w:id="2488" w:author="Natpakhanth Thiangtham" w:date="2021-08-13T16:01:00Z">
                  <w:rPr>
                    <w:rFonts w:ascii="TH SarabunIT๙" w:hAnsi="TH SarabunIT๙" w:cs="TH SarabunIT๙"/>
                    <w:b/>
                    <w:bCs/>
                    <w:kern w:val="24"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rPrChange w:id="2489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</w:rPr>
                </w:rPrChange>
              </w:rPr>
              <w:t>2</w:t>
            </w: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490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. ความเป็นมาของเรื่อง</w:t>
            </w:r>
            <w:r w:rsidR="002C6200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491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ที่</w:t>
            </w: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492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เสนอ</w:t>
            </w:r>
          </w:p>
        </w:tc>
        <w:tc>
          <w:tcPr>
            <w:tcW w:w="6521" w:type="dxa"/>
          </w:tcPr>
          <w:p w14:paraId="2F29E6FD" w14:textId="5F609B57" w:rsidR="00930863" w:rsidRPr="00BB617C" w:rsidRDefault="00001844" w:rsidP="00E63662">
            <w:pPr>
              <w:tabs>
                <w:tab w:val="left" w:pos="540"/>
                <w:tab w:val="left" w:pos="1418"/>
                <w:tab w:val="left" w:pos="1843"/>
                <w:tab w:val="left" w:pos="2410"/>
              </w:tabs>
              <w:jc w:val="thaiDistribute"/>
              <w:outlineLvl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493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494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>ระบุความเป็นมาของเรื่องเพื่อปูพื้นฐานของเรื่องให้คณะกรรมการดิจิทัลเพื่อเศรษฐกิจและสังคมแห่งชาติได้มีข้อมูลย้อนหลังประกอบการพิจารณาตัดสินใจ</w:t>
            </w:r>
          </w:p>
        </w:tc>
      </w:tr>
      <w:tr w:rsidR="00556F9E" w:rsidRPr="00BB617C" w14:paraId="1A860001" w14:textId="77777777" w:rsidTr="00B515F5">
        <w:trPr>
          <w:trHeight w:val="653"/>
        </w:trPr>
        <w:tc>
          <w:tcPr>
            <w:tcW w:w="2977" w:type="dxa"/>
          </w:tcPr>
          <w:p w14:paraId="4CD5EC57" w14:textId="77777777" w:rsidR="000E656F" w:rsidRPr="00BB617C" w:rsidRDefault="00C57DB2" w:rsidP="009120E6">
            <w:pPr>
              <w:pStyle w:val="NormalWeb"/>
              <w:spacing w:before="0" w:beforeAutospacing="0" w:after="0" w:afterAutospacing="0" w:line="216" w:lineRule="auto"/>
              <w:ind w:left="242" w:hanging="242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rPrChange w:id="2495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rPrChange w:id="2496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</w:rPr>
                </w:rPrChange>
              </w:rPr>
              <w:t>3</w:t>
            </w:r>
            <w:r w:rsidR="000D4BA7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497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 xml:space="preserve">. นโยบายรัฐบาล </w:t>
            </w:r>
          </w:p>
          <w:p w14:paraId="2C879E67" w14:textId="0F248AEE" w:rsidR="00C57DB2" w:rsidRPr="00BB617C" w:rsidRDefault="000E656F" w:rsidP="00E06ABE">
            <w:pPr>
              <w:pStyle w:val="NormalWeb"/>
              <w:spacing w:before="0" w:beforeAutospacing="0" w:after="0" w:afterAutospacing="0" w:line="216" w:lineRule="auto"/>
              <w:ind w:left="242" w:hanging="242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rPrChange w:id="2498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499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 xml:space="preserve">    </w:t>
            </w:r>
            <w:r w:rsidR="00B515F5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00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มติ</w:t>
            </w:r>
            <w:r w:rsidR="00C57DB2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01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คณะรัฐมนตรี</w:t>
            </w:r>
            <w:r w:rsidR="00B515F5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02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  <w:cs/>
                  </w:rPr>
                </w:rPrChange>
              </w:rPr>
              <w:br/>
            </w:r>
            <w:r w:rsidR="00B515F5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03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 xml:space="preserve">แผนการปฏิรูปประเทศ </w:t>
            </w:r>
            <w:r w:rsidR="00E06ABE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04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  <w:cs/>
                  </w:rPr>
                </w:rPrChange>
              </w:rPr>
              <w:br/>
            </w:r>
            <w:r w:rsidR="00C62FE9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05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หรือยุทธศาสตร์ชาติ</w:t>
            </w:r>
            <w:r w:rsidR="000D4BA7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06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 xml:space="preserve"> </w:t>
            </w:r>
          </w:p>
        </w:tc>
        <w:tc>
          <w:tcPr>
            <w:tcW w:w="6521" w:type="dxa"/>
          </w:tcPr>
          <w:p w14:paraId="69D48F2F" w14:textId="7F6C70E7" w:rsidR="00C57DB2" w:rsidRPr="00BB617C" w:rsidRDefault="00E06ABE" w:rsidP="00E06ABE">
            <w:pPr>
              <w:tabs>
                <w:tab w:val="left" w:pos="540"/>
                <w:tab w:val="left" w:pos="1418"/>
                <w:tab w:val="left" w:pos="1843"/>
                <w:tab w:val="left" w:pos="2410"/>
              </w:tabs>
              <w:outlineLvl w:val="0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07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  <w:rPrChange w:id="2508" w:author="Natpakhanth Thiangtham" w:date="2021-08-13T16:01:00Z">
                  <w:rPr>
                    <w:rFonts w:ascii="TH SarabunPSK" w:hAnsi="TH SarabunPSK" w:cs="TH SarabunPSK"/>
                    <w:color w:val="4472C4" w:themeColor="accent1"/>
                    <w:sz w:val="32"/>
                    <w:szCs w:val="32"/>
                    <w:cs/>
                  </w:rPr>
                </w:rPrChange>
              </w:rPr>
              <w:t>นโยบายรัฐบาล</w:t>
            </w:r>
            <w:r w:rsidRPr="00BB617C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  <w:rPrChange w:id="2509" w:author="Natpakhanth Thiangtham" w:date="2021-08-13T16:01:00Z">
                  <w:rPr>
                    <w:rFonts w:ascii="TH SarabunIT๙" w:hAnsi="TH SarabunIT๙" w:cs="Angsana New"/>
                    <w:spacing w:val="-6"/>
                    <w:sz w:val="32"/>
                    <w:szCs w:val="32"/>
                    <w:cs/>
                  </w:rPr>
                </w:rPrChange>
              </w:rPr>
              <w:t xml:space="preserve"> </w:t>
            </w:r>
            <w:r w:rsidRPr="00BB617C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  <w:rPrChange w:id="2510" w:author="Natpakhanth Thiangtham" w:date="2021-08-13T16:01:00Z">
                  <w:rPr>
                    <w:rFonts w:ascii="TH SarabunPSK" w:hAnsi="TH SarabunPSK" w:cs="TH SarabunPSK"/>
                    <w:color w:val="4472C4" w:themeColor="accent1"/>
                    <w:sz w:val="32"/>
                    <w:szCs w:val="32"/>
                    <w:cs/>
                  </w:rPr>
                </w:rPrChange>
              </w:rPr>
              <w:t>มติคณะรัฐมนตรี</w:t>
            </w:r>
            <w:r w:rsidRPr="00BB617C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  <w:rPrChange w:id="2511" w:author="Natpakhanth Thiangtham" w:date="2021-08-13T16:01:00Z">
                  <w:rPr>
                    <w:rFonts w:ascii="TH SarabunIT๙" w:hAnsi="TH SarabunIT๙" w:cs="Angsana New"/>
                    <w:spacing w:val="-6"/>
                    <w:sz w:val="32"/>
                    <w:szCs w:val="32"/>
                    <w:cs/>
                  </w:rPr>
                </w:rPrChange>
              </w:rPr>
              <w:t xml:space="preserve"> แผนการปฏิรูปประเทศ หรือยุทธศาสตร์ชาติ</w:t>
            </w:r>
            <w:r w:rsidRPr="00BB617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rPrChange w:id="2512" w:author="Natpakhanth Thiangtham" w:date="2021-08-13T16:01:00Z">
                  <w:rPr>
                    <w:rFonts w:ascii="TH SarabunPSK" w:hAnsi="TH SarabunPSK" w:cs="TH SarabunPSK"/>
                    <w:color w:val="4472C4" w:themeColor="accent1"/>
                    <w:sz w:val="32"/>
                    <w:szCs w:val="32"/>
                    <w:cs/>
                  </w:rPr>
                </w:rPrChange>
              </w:rPr>
              <w:t xml:space="preserve"> </w:t>
            </w:r>
            <w:r w:rsidR="00001844" w:rsidRPr="00BB617C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  <w:rPrChange w:id="2513" w:author="Natpakhanth Thiangtham" w:date="2021-08-13T16:01:00Z">
                  <w:rPr>
                    <w:rFonts w:ascii="TH SarabunIT๙" w:hAnsi="TH SarabunIT๙" w:cs="Angsana New"/>
                    <w:spacing w:val="-4"/>
                    <w:sz w:val="30"/>
                    <w:szCs w:val="30"/>
                    <w:cs/>
                  </w:rPr>
                </w:rPrChange>
              </w:rPr>
              <w:t>ที่เป็น</w:t>
            </w:r>
            <w:r w:rsidRPr="00BB617C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  <w:rPrChange w:id="2514" w:author="Natpakhanth Thiangtham" w:date="2021-08-13T16:01:00Z">
                  <w:rPr>
                    <w:rFonts w:ascii="TH SarabunIT๙" w:hAnsi="TH SarabunIT๙" w:cs="Angsana New"/>
                    <w:spacing w:val="-4"/>
                    <w:sz w:val="30"/>
                    <w:szCs w:val="30"/>
                    <w:cs/>
                  </w:rPr>
                </w:rPrChange>
              </w:rPr>
              <w:t xml:space="preserve">ประเด็นสำคัญ </w:t>
            </w:r>
            <w:r w:rsidR="00001844" w:rsidRPr="00BB617C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  <w:rPrChange w:id="2515" w:author="Natpakhanth Thiangtham" w:date="2021-08-13T16:01:00Z">
                  <w:rPr>
                    <w:rFonts w:ascii="TH SarabunIT๙" w:hAnsi="TH SarabunIT๙" w:cs="Angsana New"/>
                    <w:spacing w:val="-4"/>
                    <w:sz w:val="30"/>
                    <w:szCs w:val="30"/>
                    <w:cs/>
                  </w:rPr>
                </w:rPrChange>
              </w:rPr>
              <w:t>หรือแนวทาง</w:t>
            </w:r>
            <w:r w:rsidR="00001844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16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>ในการดำเนินงานในเรื่องที่เสนอ</w:t>
            </w:r>
          </w:p>
        </w:tc>
      </w:tr>
      <w:tr w:rsidR="00556F9E" w:rsidRPr="00BB617C" w14:paraId="37AE4547" w14:textId="77777777" w:rsidTr="00B515F5">
        <w:trPr>
          <w:trHeight w:val="1075"/>
        </w:trPr>
        <w:tc>
          <w:tcPr>
            <w:tcW w:w="2977" w:type="dxa"/>
          </w:tcPr>
          <w:p w14:paraId="6CC1A607" w14:textId="1323BB5D" w:rsidR="00503592" w:rsidRPr="00BB617C" w:rsidRDefault="00503592" w:rsidP="009120E6">
            <w:pPr>
              <w:pStyle w:val="NormalWeb"/>
              <w:spacing w:before="0" w:beforeAutospacing="0" w:after="0" w:afterAutospacing="0" w:line="216" w:lineRule="auto"/>
              <w:ind w:left="228" w:hanging="228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rPrChange w:id="2517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18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4. ความสอดคล้องตามนโยบายและแผนระดับชาติ/</w:t>
            </w:r>
            <w:r w:rsidR="00C62FE9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19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  <w:cs/>
                  </w:rPr>
                </w:rPrChange>
              </w:rPr>
              <w:br/>
            </w: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20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แผนยุทธศาสตร์</w:t>
            </w:r>
          </w:p>
        </w:tc>
        <w:tc>
          <w:tcPr>
            <w:tcW w:w="6521" w:type="dxa"/>
          </w:tcPr>
          <w:p w14:paraId="5C0B46F6" w14:textId="49CD9067" w:rsidR="00503592" w:rsidRPr="00BB617C" w:rsidRDefault="00D25E39" w:rsidP="00001844">
            <w:pPr>
              <w:tabs>
                <w:tab w:val="left" w:pos="540"/>
                <w:tab w:val="left" w:pos="1418"/>
                <w:tab w:val="left" w:pos="1843"/>
                <w:tab w:val="left" w:pos="2410"/>
              </w:tabs>
              <w:outlineLvl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21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22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 xml:space="preserve">เรื่องที่เสนอสอดคล้องกับนโยบายและแผนระดับชาติว่าด้วยการพัฒนาดิจิทัลเพื่อเศรษฐกิจและสังคม และแผนยุทธศาสตร์การส่งเสริมเศรษฐกิจดิจิทัล </w:t>
            </w:r>
            <w:r w:rsidR="00E17052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23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  <w:cs/>
                  </w:rPr>
                </w:rPrChange>
              </w:rPr>
              <w:br/>
            </w:r>
            <w:r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24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>ตามวัตถุประสงค์ของกองทุน ตามมาตรา ๒๓</w:t>
            </w:r>
            <w:ins w:id="2525" w:author="USER" w:date="2021-06-08T15:15:00Z">
              <w:r w:rsidRPr="00BB617C">
                <w:rPr>
                  <w:rFonts w:ascii="TH SarabunIT๙" w:hAnsi="TH SarabunIT๙" w:cs="TH SarabunIT๙"/>
                  <w:color w:val="000000" w:themeColor="text1"/>
                  <w:sz w:val="30"/>
                  <w:szCs w:val="30"/>
                  <w:cs/>
                  <w:rPrChange w:id="2526" w:author="Natpakhanth Thiangtham" w:date="2021-08-13T16:01:00Z">
                    <w:rPr>
                      <w:rFonts w:ascii="TH SarabunIT๙" w:hAnsi="TH SarabunIT๙" w:cs="Angsana New"/>
                      <w:sz w:val="30"/>
                      <w:szCs w:val="30"/>
                      <w:cs/>
                    </w:rPr>
                  </w:rPrChange>
                </w:rPr>
                <w:t xml:space="preserve"> แห่งพระราชบัญญัติการพัฒนาดิจิทัลเพื่อเศรษฐกิจและสังคม พ.ศ. ๒๕๖๐</w:t>
              </w:r>
            </w:ins>
          </w:p>
        </w:tc>
      </w:tr>
      <w:tr w:rsidR="00556F9E" w:rsidRPr="00BB617C" w14:paraId="1EA17095" w14:textId="77777777" w:rsidTr="00EC60D6">
        <w:trPr>
          <w:trHeight w:val="1036"/>
        </w:trPr>
        <w:tc>
          <w:tcPr>
            <w:tcW w:w="2977" w:type="dxa"/>
          </w:tcPr>
          <w:p w14:paraId="2487EEA4" w14:textId="557EB0A9" w:rsidR="002F6119" w:rsidRPr="00BB617C" w:rsidRDefault="00393003" w:rsidP="00393003">
            <w:pPr>
              <w:pStyle w:val="NormalWeb"/>
              <w:spacing w:before="0" w:beforeAutospacing="0" w:after="0" w:afterAutospacing="0" w:line="216" w:lineRule="auto"/>
              <w:ind w:left="242" w:right="-76" w:hanging="242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27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  <w:rPrChange w:id="2528" w:author="Natpakhanth Thiangtham" w:date="2021-08-13T16:01:00Z">
                  <w:rPr>
                    <w:rFonts w:ascii="TH SarabunIT๙" w:hAnsi="TH SarabunIT๙" w:cs="Angsana New"/>
                    <w:b/>
                    <w:bCs/>
                    <w:kern w:val="24"/>
                    <w:sz w:val="30"/>
                    <w:szCs w:val="30"/>
                    <w:cs/>
                  </w:rPr>
                </w:rPrChange>
              </w:rPr>
              <w:t>๕</w:t>
            </w:r>
            <w:r w:rsidR="002F6119" w:rsidRPr="00BB617C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  <w:rPrChange w:id="2529" w:author="Natpakhanth Thiangtham" w:date="2021-08-13T16:01:00Z">
                  <w:rPr>
                    <w:rFonts w:ascii="TH SarabunIT๙" w:hAnsi="TH SarabunIT๙" w:cs="Angsana New"/>
                    <w:b/>
                    <w:bCs/>
                    <w:kern w:val="24"/>
                    <w:sz w:val="30"/>
                    <w:szCs w:val="30"/>
                    <w:cs/>
                  </w:rPr>
                </w:rPrChange>
              </w:rPr>
              <w:t xml:space="preserve">. </w:t>
            </w: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pacing w:val="-16"/>
                <w:sz w:val="30"/>
                <w:szCs w:val="30"/>
                <w:cs/>
                <w:rPrChange w:id="2530" w:author="Natpakhanth Thiangtham" w:date="2021-08-13T16:01:00Z">
                  <w:rPr>
                    <w:rFonts w:ascii="TH SarabunIT๙" w:hAnsi="TH SarabunIT๙" w:cs="Angsana New"/>
                    <w:b/>
                    <w:bCs/>
                    <w:spacing w:val="-16"/>
                    <w:sz w:val="30"/>
                    <w:szCs w:val="30"/>
                    <w:cs/>
                  </w:rPr>
                </w:rPrChange>
              </w:rPr>
              <w:t>เหตุผลความจำเป็นที่ต้องดำเนินการ</w:t>
            </w: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31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/ความเร่งด่วน</w:t>
            </w:r>
            <w:r w:rsidR="00C62FE9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32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  <w:cs/>
                  </w:rPr>
                </w:rPrChange>
              </w:rPr>
              <w:br/>
            </w: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33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ของเรื่อง</w:t>
            </w:r>
          </w:p>
        </w:tc>
        <w:tc>
          <w:tcPr>
            <w:tcW w:w="6521" w:type="dxa"/>
          </w:tcPr>
          <w:p w14:paraId="0DDAD170" w14:textId="182F7702" w:rsidR="002F6119" w:rsidRPr="00BB617C" w:rsidRDefault="00E82F93" w:rsidP="00393003">
            <w:pPr>
              <w:pStyle w:val="NormalWeb"/>
              <w:spacing w:before="0" w:beforeAutospacing="0" w:after="0" w:afterAutospacing="0"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34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35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>ระบุเหตุผลความจำเป็น ประเด็นปัญหา สาเหตุ ที่จะ</w:t>
            </w:r>
            <w:r w:rsidR="00F41BCD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36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>เสนอ</w:t>
            </w:r>
            <w:r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37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 xml:space="preserve">ขออนุมัติค่าใช้จ่ายอื่น ๆ </w:t>
            </w:r>
            <w:r w:rsidR="00F41BCD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38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  <w:cs/>
                  </w:rPr>
                </w:rPrChange>
              </w:rPr>
              <w:br/>
            </w:r>
            <w:r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39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>เพื่อดำเนินการเกี่ยวกับเรื่องที่เสนอ</w:t>
            </w:r>
            <w:r w:rsidR="00393003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40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 xml:space="preserve"> และ</w:t>
            </w:r>
            <w:r w:rsidR="00393003" w:rsidRPr="00BB617C">
              <w:rPr>
                <w:rFonts w:ascii="TH SarabunIT๙" w:hAnsi="TH SarabunIT๙" w:cs="TH SarabunIT๙"/>
                <w:color w:val="000000" w:themeColor="text1"/>
                <w:spacing w:val="-8"/>
                <w:sz w:val="30"/>
                <w:szCs w:val="30"/>
                <w:cs/>
                <w:rPrChange w:id="2541" w:author="Natpakhanth Thiangtham" w:date="2021-08-13T16:01:00Z">
                  <w:rPr>
                    <w:rFonts w:ascii="TH SarabunIT๙" w:hAnsi="TH SarabunIT๙" w:cs="Angsana New"/>
                    <w:spacing w:val="-8"/>
                    <w:sz w:val="30"/>
                    <w:szCs w:val="30"/>
                    <w:cs/>
                  </w:rPr>
                </w:rPrChange>
              </w:rPr>
              <w:t>ความเร่งด่วนของเรื่องที่เสนอ โดยเฉพาะกำหนดเวลาที่จะต้องดำเนินการในเรื่องที่เสนอ</w:t>
            </w:r>
          </w:p>
        </w:tc>
      </w:tr>
      <w:tr w:rsidR="00556F9E" w:rsidRPr="00BB617C" w14:paraId="7DBD5D77" w14:textId="77777777" w:rsidTr="00B515F5">
        <w:trPr>
          <w:trHeight w:val="1164"/>
        </w:trPr>
        <w:tc>
          <w:tcPr>
            <w:tcW w:w="2977" w:type="dxa"/>
          </w:tcPr>
          <w:p w14:paraId="661FE892" w14:textId="63F8A6EE" w:rsidR="002F6119" w:rsidRPr="00BB617C" w:rsidRDefault="00393003" w:rsidP="00393003">
            <w:pPr>
              <w:pStyle w:val="NormalWeb"/>
              <w:spacing w:before="0" w:beforeAutospacing="0" w:after="0" w:afterAutospacing="0" w:line="216" w:lineRule="auto"/>
              <w:ind w:left="228" w:hanging="228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42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43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๖. สาระสำคัญของเรื่องที่เสนอ/รายละเอียดที่จะดำเนินการ</w:t>
            </w:r>
          </w:p>
        </w:tc>
        <w:tc>
          <w:tcPr>
            <w:tcW w:w="6521" w:type="dxa"/>
          </w:tcPr>
          <w:p w14:paraId="74445D54" w14:textId="0FECC847" w:rsidR="002F6119" w:rsidRPr="00BB617C" w:rsidRDefault="00135B10" w:rsidP="008D095B">
            <w:pPr>
              <w:tabs>
                <w:tab w:val="left" w:pos="270"/>
                <w:tab w:val="left" w:pos="1418"/>
                <w:tab w:val="left" w:pos="1843"/>
                <w:tab w:val="left" w:pos="2160"/>
                <w:tab w:val="left" w:pos="2410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44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  <w:rPrChange w:id="2545" w:author="Natpakhanth Thiangtham" w:date="2021-08-13T16:01:00Z">
                  <w:rPr>
                    <w:rFonts w:ascii="TH SarabunIT๙" w:hAnsi="TH SarabunIT๙" w:cs="Angsana New"/>
                    <w:spacing w:val="-6"/>
                    <w:sz w:val="30"/>
                    <w:szCs w:val="30"/>
                    <w:cs/>
                  </w:rPr>
                </w:rPrChange>
              </w:rPr>
              <w:t xml:space="preserve">- </w:t>
            </w:r>
            <w:r w:rsidR="00503592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46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>ระบุสาระข้อเท็จจริงของเรื่อง</w:t>
            </w:r>
            <w:r w:rsidR="00503592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47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  <w:cs/>
                  </w:rPr>
                </w:rPrChange>
              </w:rPr>
              <w:br/>
            </w:r>
            <w:r w:rsidRPr="00BB617C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  <w:rPrChange w:id="2548" w:author="Natpakhanth Thiangtham" w:date="2021-08-13T16:01:00Z">
                  <w:rPr>
                    <w:rFonts w:ascii="TH SarabunIT๙" w:hAnsi="TH SarabunIT๙" w:cs="Angsana New"/>
                    <w:spacing w:val="-6"/>
                    <w:sz w:val="30"/>
                    <w:szCs w:val="30"/>
                    <w:cs/>
                  </w:rPr>
                </w:rPrChange>
              </w:rPr>
              <w:t xml:space="preserve">- </w:t>
            </w:r>
            <w:r w:rsidR="00503592" w:rsidRPr="00BB617C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  <w:rPrChange w:id="2549" w:author="Natpakhanth Thiangtham" w:date="2021-08-13T16:01:00Z">
                  <w:rPr>
                    <w:rFonts w:ascii="TH SarabunIT๙" w:hAnsi="TH SarabunIT๙" w:cs="Angsana New"/>
                    <w:spacing w:val="-6"/>
                    <w:sz w:val="30"/>
                    <w:szCs w:val="30"/>
                    <w:cs/>
                  </w:rPr>
                </w:rPrChange>
              </w:rPr>
              <w:t>ระบุรายละเอียดขั้นตอนของการดำเนินการในเรื่องนั้น ๆ ว่า ได้ดำเนินการมาแล้ว</w:t>
            </w:r>
            <w:r w:rsidR="00503592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50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>อย่างไร</w:t>
            </w:r>
            <w:r w:rsidR="00245D0A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51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 xml:space="preserve"> </w:t>
            </w:r>
            <w:r w:rsidR="00503592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52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 xml:space="preserve">และจะดำเนินการต่อไปอย่างไร </w:t>
            </w:r>
          </w:p>
        </w:tc>
      </w:tr>
      <w:tr w:rsidR="00556F9E" w:rsidRPr="00BB617C" w14:paraId="372BF8F1" w14:textId="77777777" w:rsidTr="00B515F5">
        <w:trPr>
          <w:trHeight w:val="327"/>
        </w:trPr>
        <w:tc>
          <w:tcPr>
            <w:tcW w:w="2977" w:type="dxa"/>
          </w:tcPr>
          <w:p w14:paraId="64B7AB78" w14:textId="091BD79F" w:rsidR="002F6119" w:rsidRPr="00BB617C" w:rsidRDefault="00393003" w:rsidP="00393003">
            <w:pPr>
              <w:pStyle w:val="NormalWeb"/>
              <w:spacing w:before="0" w:beforeAutospacing="0" w:after="0" w:afterAutospacing="0" w:line="216" w:lineRule="auto"/>
              <w:ind w:left="242" w:hanging="242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53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54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๗. ผลกระทบถ้าไม่ได้รับ</w:t>
            </w:r>
            <w:r w:rsidR="00245D0A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55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  <w:cs/>
                  </w:rPr>
                </w:rPrChange>
              </w:rPr>
              <w:br/>
            </w: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56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การสนับสนุน</w:t>
            </w:r>
          </w:p>
        </w:tc>
        <w:tc>
          <w:tcPr>
            <w:tcW w:w="6521" w:type="dxa"/>
          </w:tcPr>
          <w:p w14:paraId="4DA7BDDF" w14:textId="15F2BC38" w:rsidR="002F6119" w:rsidRPr="00BB617C" w:rsidRDefault="00DF42BA" w:rsidP="00DF42BA">
            <w:pPr>
              <w:tabs>
                <w:tab w:val="left" w:pos="1418"/>
                <w:tab w:val="left" w:pos="1843"/>
                <w:tab w:val="left" w:pos="2410"/>
              </w:tabs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57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  <w:rPrChange w:id="2558" w:author="Natpakhanth Thiangtham" w:date="2021-08-13T16:01:00Z">
                  <w:rPr>
                    <w:rFonts w:ascii="TH SarabunIT๙" w:hAnsi="TH SarabunIT๙" w:cs="Angsana New"/>
                    <w:spacing w:val="-4"/>
                    <w:sz w:val="30"/>
                    <w:szCs w:val="30"/>
                    <w:cs/>
                  </w:rPr>
                </w:rPrChange>
              </w:rPr>
              <w:t>ระบุผลกระทบของเรื่องที่มีต่อสภาวะทางเศรษฐกิจ สังคม การเมือง หรือด้านอื่น ๆ</w:t>
            </w:r>
            <w:r w:rsidR="00393003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59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 xml:space="preserve"> รวมถึงหากไม่ได้รับการสนับสนุนจะมีผลกระทบอย่างไรบ้าง </w:t>
            </w:r>
          </w:p>
        </w:tc>
      </w:tr>
      <w:tr w:rsidR="00556F9E" w:rsidRPr="00BB617C" w14:paraId="4520B649" w14:textId="77777777" w:rsidTr="00B515F5">
        <w:trPr>
          <w:trHeight w:val="387"/>
        </w:trPr>
        <w:tc>
          <w:tcPr>
            <w:tcW w:w="2977" w:type="dxa"/>
          </w:tcPr>
          <w:p w14:paraId="0E4776DC" w14:textId="13B6C44B" w:rsidR="002F6119" w:rsidRPr="00BB617C" w:rsidRDefault="00393003" w:rsidP="00FA1FB1">
            <w:pPr>
              <w:pStyle w:val="NormalWeb"/>
              <w:spacing w:before="0" w:beforeAutospacing="0" w:after="0" w:afterAutospacing="0" w:line="216" w:lineRule="auto"/>
              <w:ind w:left="317" w:hanging="317"/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30"/>
                <w:szCs w:val="30"/>
                <w:cs/>
                <w:rPrChange w:id="2560" w:author="Natpakhanth Thiangtham" w:date="2021-08-13T16:01:00Z">
                  <w:rPr>
                    <w:rFonts w:ascii="TH SarabunIT๙" w:hAnsi="TH SarabunIT๙" w:cs="TH SarabunIT๙"/>
                    <w:b/>
                    <w:bCs/>
                    <w:kern w:val="24"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61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๘</w:t>
            </w:r>
            <w:r w:rsidR="00DF42BA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62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. ค่าใช้จ่าย</w:t>
            </w:r>
          </w:p>
        </w:tc>
        <w:tc>
          <w:tcPr>
            <w:tcW w:w="6521" w:type="dxa"/>
          </w:tcPr>
          <w:p w14:paraId="66A78EDE" w14:textId="451E540A" w:rsidR="002F6119" w:rsidRPr="00BB617C" w:rsidRDefault="00706A9E" w:rsidP="0061141D">
            <w:pPr>
              <w:tabs>
                <w:tab w:val="left" w:pos="1418"/>
                <w:tab w:val="left" w:pos="1843"/>
                <w:tab w:val="left" w:pos="241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rPrChange w:id="2563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color w:val="000000" w:themeColor="text1"/>
                <w:spacing w:val="-4"/>
                <w:sz w:val="30"/>
                <w:szCs w:val="30"/>
                <w:cs/>
                <w:rPrChange w:id="2564" w:author="Natpakhanth Thiangtham" w:date="2021-08-13T16:01:00Z">
                  <w:rPr>
                    <w:rFonts w:ascii="TH SarabunIT๙" w:hAnsi="TH SarabunIT๙" w:cs="Angsana New"/>
                    <w:spacing w:val="-4"/>
                    <w:sz w:val="30"/>
                    <w:szCs w:val="30"/>
                    <w:cs/>
                  </w:rPr>
                </w:rPrChange>
              </w:rPr>
              <w:t xml:space="preserve">ระบุจำนวนเงินที่ต้องการใช้ในเรื่องนี้ </w:t>
            </w:r>
          </w:p>
        </w:tc>
      </w:tr>
      <w:tr w:rsidR="00556F9E" w:rsidRPr="00BB617C" w14:paraId="5DDA249A" w14:textId="77777777" w:rsidTr="00EC60D6">
        <w:trPr>
          <w:trHeight w:val="2963"/>
        </w:trPr>
        <w:tc>
          <w:tcPr>
            <w:tcW w:w="2977" w:type="dxa"/>
          </w:tcPr>
          <w:p w14:paraId="329F7965" w14:textId="742C7623" w:rsidR="0034705F" w:rsidRPr="00BB617C" w:rsidRDefault="00393003" w:rsidP="00613CFC">
            <w:pPr>
              <w:pStyle w:val="NormalWeb"/>
              <w:spacing w:before="0" w:beforeAutospacing="0" w:after="0" w:afterAutospacing="0" w:line="216" w:lineRule="auto"/>
              <w:ind w:right="-111"/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0"/>
                <w:szCs w:val="30"/>
                <w:cs/>
                <w:rPrChange w:id="2565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pacing w:val="-8"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0"/>
                <w:szCs w:val="30"/>
                <w:cs/>
                <w:rPrChange w:id="2566" w:author="Natpakhanth Thiangtham" w:date="2021-08-13T16:01:00Z">
                  <w:rPr>
                    <w:rFonts w:ascii="TH SarabunIT๙" w:hAnsi="TH SarabunIT๙" w:cs="Angsana New"/>
                    <w:b/>
                    <w:bCs/>
                    <w:spacing w:val="-8"/>
                    <w:sz w:val="30"/>
                    <w:szCs w:val="30"/>
                    <w:cs/>
                  </w:rPr>
                </w:rPrChange>
              </w:rPr>
              <w:t>๙</w:t>
            </w:r>
            <w:r w:rsidR="0034705F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30"/>
                <w:szCs w:val="30"/>
                <w:cs/>
                <w:rPrChange w:id="2567" w:author="Natpakhanth Thiangtham" w:date="2021-08-13T16:01:00Z">
                  <w:rPr>
                    <w:rFonts w:ascii="TH SarabunIT๙" w:hAnsi="TH SarabunIT๙" w:cs="Angsana New"/>
                    <w:b/>
                    <w:bCs/>
                    <w:spacing w:val="-8"/>
                    <w:sz w:val="30"/>
                    <w:szCs w:val="30"/>
                    <w:cs/>
                  </w:rPr>
                </w:rPrChange>
              </w:rPr>
              <w:t>. หน่วยงานที่ร่วมดำเนินการ (ถ้ามี)</w:t>
            </w:r>
          </w:p>
        </w:tc>
        <w:tc>
          <w:tcPr>
            <w:tcW w:w="6521" w:type="dxa"/>
          </w:tcPr>
          <w:p w14:paraId="3F4ABC3A" w14:textId="77777777" w:rsidR="006D7EDB" w:rsidRPr="00BB617C" w:rsidRDefault="00030AC0" w:rsidP="00B36B24">
            <w:pPr>
              <w:pStyle w:val="NormalWeb"/>
              <w:spacing w:before="0" w:beforeAutospacing="0" w:after="0" w:afterAutospacing="0"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rPrChange w:id="2568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69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>- ระบุชื่อหน่วยงานร่วมดำเนินการ และหน้าที่ของหน่วยงานร่วมดำเนินการ</w:t>
            </w:r>
          </w:p>
          <w:p w14:paraId="2DBBC844" w14:textId="77777777" w:rsidR="00030AC0" w:rsidRPr="00BB617C" w:rsidRDefault="006D7EDB" w:rsidP="00B36B24">
            <w:pPr>
              <w:pStyle w:val="NormalWeb"/>
              <w:spacing w:before="0" w:beforeAutospacing="0" w:after="0" w:afterAutospacing="0"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rPrChange w:id="2570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71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 xml:space="preserve">- </w:t>
            </w:r>
            <w:r w:rsidR="00030AC0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72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>มีหนังสือยินยอมหรือมอบหมายในส่วนที่เกี่ยวข้องจากหน่วยงานร่วมดำเนินการ</w:t>
            </w:r>
          </w:p>
          <w:p w14:paraId="2B00EEE9" w14:textId="4802D4FA" w:rsidR="00393003" w:rsidRPr="00BB617C" w:rsidRDefault="00393003" w:rsidP="00B36B24">
            <w:pPr>
              <w:pStyle w:val="NormalWeb"/>
              <w:spacing w:before="0" w:beforeAutospacing="0" w:after="0" w:afterAutospacing="0"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73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  <w:rPrChange w:id="2574" w:author="Natpakhanth Thiangtham" w:date="2021-08-13T16:01:00Z">
                  <w:rPr>
                    <w:rFonts w:ascii="TH SarabunIT๙" w:hAnsi="TH SarabunIT๙" w:cs="Angsana New"/>
                    <w:spacing w:val="-6"/>
                    <w:sz w:val="30"/>
                    <w:szCs w:val="30"/>
                    <w:cs/>
                  </w:rPr>
                </w:rPrChange>
              </w:rPr>
              <w:t>- (ถ้ามี) ความเห็นของหน่วยงานหรือคณะกรรมการที่เกี่ยวข้อง ให้สรุปสาระสำคัญ</w:t>
            </w:r>
            <w:r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75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>ของความเห็นให้ชัดเจน</w:t>
            </w:r>
            <w:r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76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  <w:cs/>
                  </w:rPr>
                </w:rPrChange>
              </w:rPr>
              <w:br/>
            </w:r>
            <w:r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77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 xml:space="preserve">- </w:t>
            </w:r>
            <w:r w:rsidRPr="00BB617C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  <w:rPrChange w:id="2578" w:author="Natpakhanth Thiangtham" w:date="2021-08-13T16:01:00Z">
                  <w:rPr>
                    <w:rFonts w:ascii="TH SarabunIT๙" w:hAnsi="TH SarabunIT๙" w:cs="Angsana New"/>
                    <w:spacing w:val="-6"/>
                    <w:sz w:val="30"/>
                    <w:szCs w:val="30"/>
                    <w:cs/>
                  </w:rPr>
                </w:rPrChange>
              </w:rPr>
              <w:t>(ถ้ามี) ความเห็นชอบ/อนุมัติ กรณีเรื่องที่เสนอคณะกรรมการเป็นเรื่องที่มีกฎหมายหรือมติคณะรัฐมนตรีกำหนดว่าต้องได้รับความเห็นชอบ/อนุมั</w:t>
            </w:r>
            <w:r w:rsidR="00405897" w:rsidRPr="00BB617C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  <w:rPrChange w:id="2579" w:author="Natpakhanth Thiangtham" w:date="2021-08-13T16:01:00Z">
                  <w:rPr>
                    <w:rFonts w:ascii="TH SarabunIT๙" w:hAnsi="TH SarabunIT๙" w:cs="Angsana New"/>
                    <w:spacing w:val="-6"/>
                    <w:sz w:val="30"/>
                    <w:szCs w:val="30"/>
                    <w:cs/>
                  </w:rPr>
                </w:rPrChange>
              </w:rPr>
              <w:t>ติจากหน่วยงานอื่น</w:t>
            </w:r>
            <w:r w:rsidR="00405897" w:rsidRPr="00BB617C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  <w:rPrChange w:id="2580" w:author="Natpakhanth Thiangtham" w:date="2021-08-13T16:01:00Z">
                  <w:rPr>
                    <w:rFonts w:ascii="TH SarabunIT๙" w:hAnsi="TH SarabunIT๙" w:cs="TH SarabunIT๙"/>
                    <w:spacing w:val="-6"/>
                    <w:sz w:val="30"/>
                    <w:szCs w:val="30"/>
                    <w:cs/>
                  </w:rPr>
                </w:rPrChange>
              </w:rPr>
              <w:br/>
            </w:r>
            <w:r w:rsidR="00405897" w:rsidRPr="00BB617C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  <w:rPrChange w:id="2581" w:author="Natpakhanth Thiangtham" w:date="2021-08-13T16:01:00Z">
                  <w:rPr>
                    <w:rFonts w:ascii="TH SarabunIT๙" w:hAnsi="TH SarabunIT๙" w:cs="Angsana New"/>
                    <w:spacing w:val="-6"/>
                    <w:sz w:val="30"/>
                    <w:szCs w:val="30"/>
                    <w:cs/>
                  </w:rPr>
                </w:rPrChange>
              </w:rPr>
              <w:t>หรือคณะกรรมการ</w:t>
            </w:r>
            <w:r w:rsidRPr="00BB617C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  <w:rPrChange w:id="2582" w:author="Natpakhanth Thiangtham" w:date="2021-08-13T16:01:00Z">
                  <w:rPr>
                    <w:rFonts w:ascii="TH SarabunIT๙" w:hAnsi="TH SarabunIT๙" w:cs="Angsana New"/>
                    <w:spacing w:val="-6"/>
                    <w:sz w:val="30"/>
                    <w:szCs w:val="30"/>
                    <w:cs/>
                  </w:rPr>
                </w:rPrChange>
              </w:rPr>
              <w:t>ที่เกี่ยวข้องมาด้วย ให้สรุปผลการเห็นชอบ/อนุมัติและส่งหลักฐานการพิจารณาในเรื่องดังกล่าว เช่น หนังสือแจ้งผลการพิจารณาและรายงานการประชุม</w:t>
            </w:r>
            <w:r w:rsidR="00405897" w:rsidRPr="00BB617C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  <w:rPrChange w:id="2583" w:author="Natpakhanth Thiangtham" w:date="2021-08-13T16:01:00Z">
                  <w:rPr>
                    <w:rFonts w:ascii="TH SarabunIT๙" w:hAnsi="TH SarabunIT๙" w:cs="TH SarabunIT๙"/>
                    <w:spacing w:val="-6"/>
                    <w:sz w:val="30"/>
                    <w:szCs w:val="30"/>
                    <w:cs/>
                  </w:rPr>
                </w:rPrChange>
              </w:rPr>
              <w:br/>
            </w:r>
            <w:r w:rsidRPr="00BB617C"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  <w:cs/>
                <w:rPrChange w:id="2584" w:author="Natpakhanth Thiangtham" w:date="2021-08-13T16:01:00Z">
                  <w:rPr>
                    <w:rFonts w:ascii="TH SarabunIT๙" w:hAnsi="TH SarabunIT๙" w:cs="Angsana New"/>
                    <w:spacing w:val="-6"/>
                    <w:sz w:val="30"/>
                    <w:szCs w:val="30"/>
                    <w:cs/>
                  </w:rPr>
                </w:rPrChange>
              </w:rPr>
              <w:t>มาพร้อมเรื่องที่เสนอคณะกรรมการด้วย</w:t>
            </w:r>
          </w:p>
        </w:tc>
      </w:tr>
      <w:tr w:rsidR="00556F9E" w:rsidRPr="00BB617C" w14:paraId="2B1F6E76" w14:textId="77777777" w:rsidTr="00B515F5">
        <w:trPr>
          <w:trHeight w:val="835"/>
        </w:trPr>
        <w:tc>
          <w:tcPr>
            <w:tcW w:w="2977" w:type="dxa"/>
          </w:tcPr>
          <w:p w14:paraId="2A054868" w14:textId="4A5AF770" w:rsidR="002F6119" w:rsidRPr="00BB617C" w:rsidRDefault="002F6119" w:rsidP="00393003">
            <w:pPr>
              <w:pStyle w:val="NormalWeb"/>
              <w:spacing w:before="0" w:beforeAutospacing="0" w:after="0" w:afterAutospacing="0" w:line="216" w:lineRule="auto"/>
              <w:ind w:left="354" w:hanging="354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rPrChange w:id="2585" w:author="Natpakhanth Thiangtham" w:date="2021-08-13T16:01:00Z">
                  <w:rPr>
                    <w:rFonts w:ascii="TH SarabunIT๙" w:hAnsi="TH SarabunIT๙" w:cs="TH SarabunIT๙"/>
                    <w:b/>
                    <w:bCs/>
                    <w:sz w:val="30"/>
                    <w:szCs w:val="30"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86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1</w:t>
            </w:r>
            <w:r w:rsidR="00393003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87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๐</w:t>
            </w:r>
            <w:r w:rsidR="00A82775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88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. หลักเกณฑ์</w:t>
            </w:r>
            <w:r w:rsidR="00D71013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89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การ</w:t>
            </w:r>
            <w:r w:rsidR="00A82775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90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พิจารณา</w:t>
            </w:r>
            <w:r w:rsidR="0061141D" w:rsidRPr="00BB617C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  <w:rPrChange w:id="2591" w:author="Natpakhanth Thiangtham" w:date="2021-08-13T16:01:00Z">
                  <w:rPr>
                    <w:rFonts w:ascii="TH SarabunIT๙" w:hAnsi="TH SarabunIT๙" w:cs="Angsana New"/>
                    <w:b/>
                    <w:bCs/>
                    <w:sz w:val="30"/>
                    <w:szCs w:val="30"/>
                    <w:cs/>
                  </w:rPr>
                </w:rPrChange>
              </w:rPr>
              <w:t>โครงการหรือกิจกรรมของเรื่องที่เสนอ</w:t>
            </w:r>
          </w:p>
        </w:tc>
        <w:tc>
          <w:tcPr>
            <w:tcW w:w="6521" w:type="dxa"/>
          </w:tcPr>
          <w:p w14:paraId="72C5D8EA" w14:textId="43F37F03" w:rsidR="002F6119" w:rsidRPr="00BB617C" w:rsidRDefault="002F6119" w:rsidP="0061141D">
            <w:pPr>
              <w:spacing w:line="21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92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  <w:cs/>
                  </w:rPr>
                </w:rPrChange>
              </w:rPr>
            </w:pPr>
            <w:r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93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>หลักเกณฑ์การพิจารณา</w:t>
            </w:r>
            <w:r w:rsidR="0061141D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94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 xml:space="preserve">โครงการหรือกิจกรรมของเรื่องที่เสนอ </w:t>
            </w:r>
            <w:r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95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>ได้แก่ เกณฑ์</w:t>
            </w:r>
            <w:r w:rsidR="00405897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96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  <w:cs/>
                  </w:rPr>
                </w:rPrChange>
              </w:rPr>
              <w:br/>
            </w:r>
            <w:r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97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 xml:space="preserve">การคัดเลือก เงื่อนไขการเข้าร่วมโครงการฯ เกณฑ์ด้านโครงการ </w:t>
            </w:r>
            <w:r w:rsidR="00405897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98" w:author="Natpakhanth Thiangtham" w:date="2021-08-13T16:01:00Z">
                  <w:rPr>
                    <w:rFonts w:ascii="TH SarabunIT๙" w:hAnsi="TH SarabunIT๙" w:cs="TH SarabunIT๙"/>
                    <w:sz w:val="30"/>
                    <w:szCs w:val="30"/>
                    <w:cs/>
                  </w:rPr>
                </w:rPrChange>
              </w:rPr>
              <w:br/>
            </w:r>
            <w:r w:rsidR="005C7369" w:rsidRPr="00BB617C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rPrChange w:id="2599" w:author="Natpakhanth Thiangtham" w:date="2021-08-13T16:01:00Z">
                  <w:rPr>
                    <w:rFonts w:ascii="TH SarabunIT๙" w:hAnsi="TH SarabunIT๙" w:cs="Angsana New"/>
                    <w:sz w:val="30"/>
                    <w:szCs w:val="30"/>
                    <w:cs/>
                  </w:rPr>
                </w:rPrChange>
              </w:rPr>
              <w:t>(สามารถแนบไฟล์ประกอบเพิ่มเติมได้)</w:t>
            </w:r>
          </w:p>
        </w:tc>
      </w:tr>
    </w:tbl>
    <w:p w14:paraId="1F5A1734" w14:textId="09E389D1" w:rsidR="002F6119" w:rsidRPr="00BB617C" w:rsidRDefault="002F6119" w:rsidP="009261A9">
      <w:pPr>
        <w:spacing w:after="0" w:line="240" w:lineRule="auto"/>
        <w:rPr>
          <w:rFonts w:ascii="TH SarabunIT๙" w:hAnsi="TH SarabunIT๙" w:cs="TH SarabunIT๙"/>
          <w:color w:val="000000" w:themeColor="text1"/>
          <w:sz w:val="27"/>
          <w:szCs w:val="27"/>
          <w:rPrChange w:id="2600" w:author="Natpakhanth Thiangtham" w:date="2021-08-13T16:01:00Z">
            <w:rPr>
              <w:rFonts w:ascii="TH SarabunIT๙" w:hAnsi="TH SarabunIT๙" w:cs="TH SarabunIT๙"/>
              <w:sz w:val="27"/>
              <w:szCs w:val="27"/>
            </w:rPr>
          </w:rPrChange>
        </w:rPr>
      </w:pPr>
      <w:r w:rsidRPr="00BB617C">
        <w:rPr>
          <w:rFonts w:ascii="TH SarabunIT๙" w:hAnsi="TH SarabunIT๙" w:cs="TH SarabunIT๙"/>
          <w:b/>
          <w:bCs/>
          <w:color w:val="000000" w:themeColor="text1"/>
          <w:sz w:val="27"/>
          <w:szCs w:val="27"/>
          <w:cs/>
          <w:rPrChange w:id="2601" w:author="Natpakhanth Thiangtham" w:date="2021-08-13T16:01:00Z">
            <w:rPr>
              <w:rFonts w:ascii="TH SarabunIT๙" w:hAnsi="TH SarabunIT๙" w:cs="Angsana New"/>
              <w:b/>
              <w:bCs/>
              <w:sz w:val="27"/>
              <w:szCs w:val="27"/>
              <w:cs/>
            </w:rPr>
          </w:rPrChange>
        </w:rPr>
        <w:t xml:space="preserve"> </w:t>
      </w:r>
    </w:p>
    <w:sectPr w:rsidR="002F6119" w:rsidRPr="00BB617C" w:rsidSect="00E37402">
      <w:pgSz w:w="11906" w:h="16838" w:code="9"/>
      <w:pgMar w:top="1276" w:right="1274" w:bottom="1276" w:left="1440" w:header="709" w:footer="709" w:gutter="0"/>
      <w:pgNumType w:fmt="thaiNumbers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48" w:author="Piyabutr Bunaramrueang" w:date="2021-05-27T20:23:00Z" w:initials="PB">
    <w:p w14:paraId="664E77C5" w14:textId="77777777" w:rsidR="004C1317" w:rsidRDefault="004C1317" w:rsidP="004C131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รัฐมนตรีอยู่ในคณะกรรมการแล้ว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4E77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7E1" w16cex:dateUtc="2021-05-27T1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4E77C5" w16cid:durableId="246C87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2A6FF" w14:textId="77777777" w:rsidR="00EC0A0B" w:rsidRDefault="00EC0A0B" w:rsidP="009D190A">
      <w:pPr>
        <w:spacing w:after="0" w:line="240" w:lineRule="auto"/>
      </w:pPr>
      <w:r>
        <w:separator/>
      </w:r>
    </w:p>
  </w:endnote>
  <w:endnote w:type="continuationSeparator" w:id="0">
    <w:p w14:paraId="50ECB60D" w14:textId="77777777" w:rsidR="00EC0A0B" w:rsidRDefault="00EC0A0B" w:rsidP="009D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CE21" w14:textId="77777777" w:rsidR="00EC0A0B" w:rsidRDefault="00EC0A0B" w:rsidP="009D190A">
      <w:pPr>
        <w:spacing w:after="0" w:line="240" w:lineRule="auto"/>
      </w:pPr>
      <w:r>
        <w:separator/>
      </w:r>
    </w:p>
  </w:footnote>
  <w:footnote w:type="continuationSeparator" w:id="0">
    <w:p w14:paraId="034BF365" w14:textId="77777777" w:rsidR="00EC0A0B" w:rsidRDefault="00EC0A0B" w:rsidP="009D1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4290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7AC0E0E" w14:textId="1BE2340F" w:rsidR="009D190A" w:rsidRPr="009D190A" w:rsidRDefault="009D190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9D190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190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9D190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9D190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9D190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57870">
          <w:rPr>
            <w:rFonts w:ascii="TH SarabunPSK" w:hAnsi="TH SarabunPSK" w:cs="TH SarabunPSK"/>
            <w:noProof/>
            <w:sz w:val="32"/>
            <w:szCs w:val="32"/>
            <w:cs/>
          </w:rPr>
          <w:t>๗</w:t>
        </w:r>
        <w:r w:rsidRPr="009D190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-</w:t>
        </w:r>
      </w:p>
    </w:sdtContent>
  </w:sdt>
  <w:p w14:paraId="59FAFEDA" w14:textId="77777777" w:rsidR="009D190A" w:rsidRDefault="009D1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7CBA"/>
    <w:multiLevelType w:val="hybridMultilevel"/>
    <w:tmpl w:val="8918D7C6"/>
    <w:lvl w:ilvl="0" w:tplc="66DA1734">
      <w:start w:val="1"/>
      <w:numFmt w:val="thaiNumbers"/>
      <w:lvlText w:val="๓.%1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885"/>
    <w:multiLevelType w:val="hybridMultilevel"/>
    <w:tmpl w:val="8110D896"/>
    <w:lvl w:ilvl="0" w:tplc="B4466344">
      <w:start w:val="1"/>
      <w:numFmt w:val="thaiNumbers"/>
      <w:lvlText w:val="%1."/>
      <w:lvlJc w:val="left"/>
      <w:pPr>
        <w:ind w:left="2138" w:hanging="360"/>
      </w:pPr>
      <w:rPr>
        <w:color w:val="auto"/>
      </w:rPr>
    </w:lvl>
    <w:lvl w:ilvl="1" w:tplc="A8FC6B60">
      <w:start w:val="1"/>
      <w:numFmt w:val="thaiNumbers"/>
      <w:lvlText w:val="๓.%2"/>
      <w:lvlJc w:val="left"/>
      <w:pPr>
        <w:ind w:left="2858" w:hanging="360"/>
      </w:pPr>
      <w:rPr>
        <w:rFonts w:hint="default"/>
        <w:b w:val="0"/>
        <w:bCs w:val="0"/>
        <w:sz w:val="32"/>
        <w:szCs w:val="32"/>
      </w:rPr>
    </w:lvl>
    <w:lvl w:ilvl="2" w:tplc="8064F0DE">
      <w:start w:val="1"/>
      <w:numFmt w:val="thaiNumbers"/>
      <w:lvlText w:val="%3)"/>
      <w:lvlJc w:val="right"/>
      <w:pPr>
        <w:ind w:left="3578" w:hanging="180"/>
      </w:pPr>
      <w:rPr>
        <w:rFonts w:ascii="TH SarabunPSK" w:eastAsiaTheme="minorHAnsi" w:hAnsi="TH SarabunPSK" w:cs="TH SarabunPSK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F36CD2"/>
    <w:multiLevelType w:val="hybridMultilevel"/>
    <w:tmpl w:val="37C83D60"/>
    <w:lvl w:ilvl="0" w:tplc="27CC4328">
      <w:start w:val="1"/>
      <w:numFmt w:val="thaiNumbers"/>
      <w:lvlText w:val="๖.%1"/>
      <w:lvlJc w:val="left"/>
      <w:pPr>
        <w:ind w:left="2250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901E5D52">
      <w:start w:val="1"/>
      <w:numFmt w:val="thaiNumbers"/>
      <w:lvlText w:val="(%2)"/>
      <w:lvlJc w:val="left"/>
      <w:pPr>
        <w:ind w:left="2858" w:hanging="360"/>
      </w:pPr>
      <w:rPr>
        <w:rFonts w:ascii="TH SarabunPSK" w:eastAsiaTheme="minorHAnsi" w:hAnsi="TH SarabunPSK" w:cs="TH SarabunPSK" w:hint="default"/>
        <w:color w:val="auto"/>
        <w:lang w:bidi="th-TH"/>
      </w:rPr>
    </w:lvl>
    <w:lvl w:ilvl="2" w:tplc="1BACDE70">
      <w:start w:val="1"/>
      <w:numFmt w:val="thaiNumbers"/>
      <w:lvlText w:val="๖.%3"/>
      <w:lvlJc w:val="left"/>
      <w:pPr>
        <w:ind w:left="3578" w:hanging="18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5CE298A"/>
    <w:multiLevelType w:val="hybridMultilevel"/>
    <w:tmpl w:val="7BFACCB8"/>
    <w:lvl w:ilvl="0" w:tplc="66DA1734">
      <w:start w:val="1"/>
      <w:numFmt w:val="thaiNumbers"/>
      <w:lvlText w:val="๓.%1"/>
      <w:lvlJc w:val="left"/>
      <w:pPr>
        <w:ind w:left="2138" w:hanging="360"/>
      </w:pPr>
      <w:rPr>
        <w:rFonts w:hint="default"/>
        <w:b w:val="0"/>
        <w:bCs w:val="0"/>
        <w:strike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7794301"/>
    <w:multiLevelType w:val="hybridMultilevel"/>
    <w:tmpl w:val="93C8CB28"/>
    <w:lvl w:ilvl="0" w:tplc="E65E5EAE">
      <w:start w:val="5"/>
      <w:numFmt w:val="bullet"/>
      <w:lvlText w:val="-"/>
      <w:lvlJc w:val="left"/>
      <w:pPr>
        <w:ind w:left="2856" w:hanging="360"/>
      </w:pPr>
      <w:rPr>
        <w:rFonts w:ascii="TH SarabunPSK" w:eastAsiaTheme="minorHAnsi" w:hAnsi="TH SarabunPSK" w:cs="TH SarabunPSK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5" w15:restartNumberingAfterBreak="0">
    <w:nsid w:val="1B554B09"/>
    <w:multiLevelType w:val="hybridMultilevel"/>
    <w:tmpl w:val="2AFC5EA4"/>
    <w:lvl w:ilvl="0" w:tplc="27CC4328">
      <w:start w:val="1"/>
      <w:numFmt w:val="thaiNumbers"/>
      <w:lvlText w:val="๖.%1"/>
      <w:lvlJc w:val="left"/>
      <w:pPr>
        <w:ind w:left="2250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901E5D52">
      <w:start w:val="1"/>
      <w:numFmt w:val="thaiNumbers"/>
      <w:lvlText w:val="(%2)"/>
      <w:lvlJc w:val="left"/>
      <w:pPr>
        <w:ind w:left="2858" w:hanging="360"/>
      </w:pPr>
      <w:rPr>
        <w:rFonts w:ascii="TH SarabunPSK" w:eastAsiaTheme="minorHAnsi" w:hAnsi="TH SarabunPSK" w:cs="TH SarabunPSK" w:hint="default"/>
        <w:color w:val="auto"/>
        <w:lang w:bidi="th-TH"/>
      </w:rPr>
    </w:lvl>
    <w:lvl w:ilvl="2" w:tplc="610EBC6C">
      <w:start w:val="1"/>
      <w:numFmt w:val="thaiLetters"/>
      <w:lvlText w:val="(%3)"/>
      <w:lvlJc w:val="right"/>
      <w:pPr>
        <w:ind w:left="3578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E623D9A"/>
    <w:multiLevelType w:val="hybridMultilevel"/>
    <w:tmpl w:val="F0BCDF3E"/>
    <w:lvl w:ilvl="0" w:tplc="18BE9AE0">
      <w:start w:val="2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E6F4C7F"/>
    <w:multiLevelType w:val="hybridMultilevel"/>
    <w:tmpl w:val="F7062B5E"/>
    <w:lvl w:ilvl="0" w:tplc="FF6A124A">
      <w:start w:val="1"/>
      <w:numFmt w:val="thaiNumbers"/>
      <w:lvlText w:val="๔.%1"/>
      <w:lvlJc w:val="left"/>
      <w:pPr>
        <w:ind w:left="2138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F4B4115"/>
    <w:multiLevelType w:val="hybridMultilevel"/>
    <w:tmpl w:val="F1D06394"/>
    <w:lvl w:ilvl="0" w:tplc="FC18F184">
      <w:start w:val="1"/>
      <w:numFmt w:val="thaiNumbers"/>
      <w:lvlText w:val="๕.%1"/>
      <w:lvlJc w:val="left"/>
      <w:pPr>
        <w:ind w:left="2138" w:hanging="360"/>
      </w:pPr>
      <w:rPr>
        <w:rFonts w:hint="default"/>
        <w:b w:val="0"/>
        <w:bCs w:val="0"/>
        <w:sz w:val="32"/>
        <w:szCs w:val="32"/>
      </w:rPr>
    </w:lvl>
    <w:lvl w:ilvl="1" w:tplc="B57CD372">
      <w:start w:val="1"/>
      <w:numFmt w:val="decimal"/>
      <w:lvlText w:val="(%2)"/>
      <w:lvlJc w:val="left"/>
      <w:pPr>
        <w:ind w:left="2858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01031B3"/>
    <w:multiLevelType w:val="hybridMultilevel"/>
    <w:tmpl w:val="9604B59A"/>
    <w:lvl w:ilvl="0" w:tplc="9C8AE6D6">
      <w:start w:val="1"/>
      <w:numFmt w:val="thaiNumbers"/>
      <w:lvlText w:val="(%1)"/>
      <w:lvlJc w:val="right"/>
      <w:pPr>
        <w:ind w:left="5585" w:hanging="360"/>
      </w:pPr>
      <w:rPr>
        <w:rFonts w:ascii="TH SarabunPSK" w:eastAsia="TH Sarabun New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1CB2"/>
    <w:multiLevelType w:val="hybridMultilevel"/>
    <w:tmpl w:val="437099C4"/>
    <w:lvl w:ilvl="0" w:tplc="FC18F184">
      <w:start w:val="1"/>
      <w:numFmt w:val="thaiNumbers"/>
      <w:lvlText w:val="๕.%1"/>
      <w:lvlJc w:val="left"/>
      <w:pPr>
        <w:ind w:left="3578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11" w15:restartNumberingAfterBreak="0">
    <w:nsid w:val="291D7276"/>
    <w:multiLevelType w:val="hybridMultilevel"/>
    <w:tmpl w:val="F3EA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E148B"/>
    <w:multiLevelType w:val="hybridMultilevel"/>
    <w:tmpl w:val="7C0C7AC6"/>
    <w:lvl w:ilvl="0" w:tplc="36DA9C66">
      <w:start w:val="1"/>
      <w:numFmt w:val="thaiNumbers"/>
      <w:lvlText w:val="%1)"/>
      <w:lvlJc w:val="right"/>
      <w:pPr>
        <w:ind w:left="262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36103BCE"/>
    <w:multiLevelType w:val="hybridMultilevel"/>
    <w:tmpl w:val="CD24759E"/>
    <w:lvl w:ilvl="0" w:tplc="3E00E5A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8A25292"/>
    <w:multiLevelType w:val="hybridMultilevel"/>
    <w:tmpl w:val="38B0494A"/>
    <w:lvl w:ilvl="0" w:tplc="F77854F6">
      <w:start w:val="1"/>
      <w:numFmt w:val="thaiNumbers"/>
      <w:lvlText w:val="๕.%1"/>
      <w:lvlJc w:val="left"/>
      <w:pPr>
        <w:ind w:left="720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9128E"/>
    <w:multiLevelType w:val="hybridMultilevel"/>
    <w:tmpl w:val="11B24C58"/>
    <w:lvl w:ilvl="0" w:tplc="B1B291C2">
      <w:start w:val="1"/>
      <w:numFmt w:val="thaiNumbers"/>
      <w:lvlText w:val="๑.%1"/>
      <w:lvlJc w:val="left"/>
      <w:pPr>
        <w:ind w:left="2138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4651156"/>
    <w:multiLevelType w:val="hybridMultilevel"/>
    <w:tmpl w:val="92623618"/>
    <w:lvl w:ilvl="0" w:tplc="36DA9C66">
      <w:start w:val="1"/>
      <w:numFmt w:val="thaiNumbers"/>
      <w:lvlText w:val="%1)"/>
      <w:lvlJc w:val="right"/>
      <w:pPr>
        <w:ind w:left="298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4A3B0730"/>
    <w:multiLevelType w:val="hybridMultilevel"/>
    <w:tmpl w:val="129C330C"/>
    <w:lvl w:ilvl="0" w:tplc="AC281886">
      <w:start w:val="1"/>
      <w:numFmt w:val="thaiNumbers"/>
      <w:lvlText w:val="(%1)"/>
      <w:lvlJc w:val="left"/>
      <w:pPr>
        <w:ind w:left="2322" w:hanging="360"/>
      </w:pPr>
      <w:rPr>
        <w:rFonts w:ascii="TH SarabunPSK" w:hAnsi="TH SarabunPSK" w:cs="TH SarabunPSK" w:hint="cs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8" w15:restartNumberingAfterBreak="0">
    <w:nsid w:val="4BC21290"/>
    <w:multiLevelType w:val="hybridMultilevel"/>
    <w:tmpl w:val="4370719A"/>
    <w:lvl w:ilvl="0" w:tplc="8DB6EC0C">
      <w:start w:val="1"/>
      <w:numFmt w:val="thaiNumbers"/>
      <w:lvlText w:val="๔.%1"/>
      <w:lvlJc w:val="left"/>
      <w:pPr>
        <w:ind w:left="5606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color w:val="auto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C1341F8"/>
    <w:multiLevelType w:val="hybridMultilevel"/>
    <w:tmpl w:val="F718F91E"/>
    <w:lvl w:ilvl="0" w:tplc="0762AD70">
      <w:start w:val="1"/>
      <w:numFmt w:val="thaiNumbers"/>
      <w:lvlText w:val="๒.%1"/>
      <w:lvlJc w:val="left"/>
      <w:pPr>
        <w:ind w:left="2565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0" w15:restartNumberingAfterBreak="0">
    <w:nsid w:val="4C977472"/>
    <w:multiLevelType w:val="hybridMultilevel"/>
    <w:tmpl w:val="59581910"/>
    <w:lvl w:ilvl="0" w:tplc="F48429A4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8" w:hanging="360"/>
      </w:pPr>
      <w:rPr>
        <w:rFonts w:ascii="Wingdings" w:hAnsi="Wingdings" w:hint="default"/>
      </w:rPr>
    </w:lvl>
  </w:abstractNum>
  <w:abstractNum w:abstractNumId="21" w15:restartNumberingAfterBreak="0">
    <w:nsid w:val="634F22C6"/>
    <w:multiLevelType w:val="hybridMultilevel"/>
    <w:tmpl w:val="72325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64E11"/>
    <w:multiLevelType w:val="hybridMultilevel"/>
    <w:tmpl w:val="504280B6"/>
    <w:lvl w:ilvl="0" w:tplc="36DA9C66">
      <w:start w:val="1"/>
      <w:numFmt w:val="thaiNumbers"/>
      <w:lvlText w:val="%1)"/>
      <w:lvlJc w:val="right"/>
      <w:pPr>
        <w:ind w:left="2988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732238C0"/>
    <w:multiLevelType w:val="hybridMultilevel"/>
    <w:tmpl w:val="C0F86A56"/>
    <w:lvl w:ilvl="0" w:tplc="5958E958">
      <w:start w:val="1"/>
      <w:numFmt w:val="thaiNumbers"/>
      <w:lvlText w:val="(%1)"/>
      <w:lvlJc w:val="right"/>
      <w:pPr>
        <w:ind w:left="5585" w:hanging="360"/>
      </w:pPr>
      <w:rPr>
        <w:rFonts w:ascii="TH SarabunPSK" w:eastAsia="TH Sarabun New" w:hAnsi="TH SarabunPSK" w:cs="TH SarabunPSK"/>
        <w:b w:val="0"/>
        <w:bCs w:val="0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6305" w:hanging="360"/>
      </w:pPr>
    </w:lvl>
    <w:lvl w:ilvl="2" w:tplc="0409001B" w:tentative="1">
      <w:start w:val="1"/>
      <w:numFmt w:val="lowerRoman"/>
      <w:lvlText w:val="%3."/>
      <w:lvlJc w:val="right"/>
      <w:pPr>
        <w:ind w:left="7025" w:hanging="180"/>
      </w:pPr>
    </w:lvl>
    <w:lvl w:ilvl="3" w:tplc="0409000F" w:tentative="1">
      <w:start w:val="1"/>
      <w:numFmt w:val="decimal"/>
      <w:lvlText w:val="%4."/>
      <w:lvlJc w:val="left"/>
      <w:pPr>
        <w:ind w:left="7745" w:hanging="360"/>
      </w:pPr>
    </w:lvl>
    <w:lvl w:ilvl="4" w:tplc="04090019" w:tentative="1">
      <w:start w:val="1"/>
      <w:numFmt w:val="lowerLetter"/>
      <w:lvlText w:val="%5."/>
      <w:lvlJc w:val="left"/>
      <w:pPr>
        <w:ind w:left="8465" w:hanging="360"/>
      </w:pPr>
    </w:lvl>
    <w:lvl w:ilvl="5" w:tplc="0409001B" w:tentative="1">
      <w:start w:val="1"/>
      <w:numFmt w:val="lowerRoman"/>
      <w:lvlText w:val="%6."/>
      <w:lvlJc w:val="right"/>
      <w:pPr>
        <w:ind w:left="9185" w:hanging="180"/>
      </w:pPr>
    </w:lvl>
    <w:lvl w:ilvl="6" w:tplc="0409000F" w:tentative="1">
      <w:start w:val="1"/>
      <w:numFmt w:val="decimal"/>
      <w:lvlText w:val="%7."/>
      <w:lvlJc w:val="left"/>
      <w:pPr>
        <w:ind w:left="9905" w:hanging="360"/>
      </w:pPr>
    </w:lvl>
    <w:lvl w:ilvl="7" w:tplc="04090019" w:tentative="1">
      <w:start w:val="1"/>
      <w:numFmt w:val="lowerLetter"/>
      <w:lvlText w:val="%8."/>
      <w:lvlJc w:val="left"/>
      <w:pPr>
        <w:ind w:left="10625" w:hanging="360"/>
      </w:pPr>
    </w:lvl>
    <w:lvl w:ilvl="8" w:tplc="0409001B" w:tentative="1">
      <w:start w:val="1"/>
      <w:numFmt w:val="lowerRoman"/>
      <w:lvlText w:val="%9."/>
      <w:lvlJc w:val="right"/>
      <w:pPr>
        <w:ind w:left="11345" w:hanging="180"/>
      </w:pPr>
    </w:lvl>
  </w:abstractNum>
  <w:abstractNum w:abstractNumId="24" w15:restartNumberingAfterBreak="0">
    <w:nsid w:val="78A1000F"/>
    <w:multiLevelType w:val="hybridMultilevel"/>
    <w:tmpl w:val="DCCC04B4"/>
    <w:lvl w:ilvl="0" w:tplc="5958E958">
      <w:start w:val="1"/>
      <w:numFmt w:val="thaiNumbers"/>
      <w:lvlText w:val="(%1)"/>
      <w:lvlJc w:val="right"/>
      <w:pPr>
        <w:ind w:left="2138" w:hanging="360"/>
      </w:pPr>
      <w:rPr>
        <w:rFonts w:ascii="TH SarabunPSK" w:eastAsia="TH Sarabun New" w:hAnsi="TH SarabunPSK" w:cs="TH SarabunPSK"/>
        <w:b w:val="0"/>
        <w:bCs w:val="0"/>
        <w:i w:val="0"/>
        <w:iCs w:val="0"/>
        <w:color w:val="auto"/>
        <w:sz w:val="32"/>
        <w:szCs w:val="32"/>
      </w:rPr>
    </w:lvl>
    <w:lvl w:ilvl="1" w:tplc="B5AACF7A">
      <w:start w:val="1"/>
      <w:numFmt w:val="thaiLetters"/>
      <w:lvlText w:val="(%2)"/>
      <w:lvlJc w:val="right"/>
      <w:pPr>
        <w:ind w:left="2858" w:hanging="360"/>
      </w:pPr>
      <w:rPr>
        <w:rFonts w:ascii="TH SarabunPSK" w:eastAsia="TH Sarabun New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9521B25"/>
    <w:multiLevelType w:val="multilevel"/>
    <w:tmpl w:val="F79E2806"/>
    <w:lvl w:ilvl="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FD3278A"/>
    <w:multiLevelType w:val="hybridMultilevel"/>
    <w:tmpl w:val="50B82AF4"/>
    <w:lvl w:ilvl="0" w:tplc="3F868C58">
      <w:start w:val="1"/>
      <w:numFmt w:val="thaiNumbers"/>
      <w:lvlText w:val="๑.%1"/>
      <w:lvlJc w:val="left"/>
      <w:pPr>
        <w:ind w:left="5606" w:hanging="360"/>
      </w:pPr>
      <w:rPr>
        <w:rFonts w:ascii="TH SarabunPSK" w:hAnsi="TH SarabunPSK" w:cs="TH SarabunPSK" w:hint="default"/>
        <w:b w:val="0"/>
        <w:bCs w:val="0"/>
        <w:i w:val="0"/>
        <w:iCs w:val="0"/>
        <w:strike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10"/>
  </w:num>
  <w:num w:numId="5">
    <w:abstractNumId w:val="22"/>
  </w:num>
  <w:num w:numId="6">
    <w:abstractNumId w:val="16"/>
  </w:num>
  <w:num w:numId="7">
    <w:abstractNumId w:val="12"/>
  </w:num>
  <w:num w:numId="8">
    <w:abstractNumId w:val="18"/>
  </w:num>
  <w:num w:numId="9">
    <w:abstractNumId w:val="3"/>
  </w:num>
  <w:num w:numId="10">
    <w:abstractNumId w:val="7"/>
  </w:num>
  <w:num w:numId="11">
    <w:abstractNumId w:val="8"/>
  </w:num>
  <w:num w:numId="12">
    <w:abstractNumId w:val="23"/>
  </w:num>
  <w:num w:numId="13">
    <w:abstractNumId w:val="24"/>
  </w:num>
  <w:num w:numId="14">
    <w:abstractNumId w:val="0"/>
  </w:num>
  <w:num w:numId="15">
    <w:abstractNumId w:val="13"/>
  </w:num>
  <w:num w:numId="16">
    <w:abstractNumId w:val="9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2"/>
  </w:num>
  <w:num w:numId="22">
    <w:abstractNumId w:val="21"/>
  </w:num>
  <w:num w:numId="23">
    <w:abstractNumId w:val="11"/>
  </w:num>
  <w:num w:numId="24">
    <w:abstractNumId w:val="20"/>
  </w:num>
  <w:num w:numId="25">
    <w:abstractNumId w:val="26"/>
  </w:num>
  <w:num w:numId="26">
    <w:abstractNumId w:val="6"/>
  </w:num>
  <w:num w:numId="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NDE0164">
    <w15:presenceInfo w15:providerId="None" w15:userId="ONDE0164"/>
  </w15:person>
  <w15:person w15:author="HP-PC">
    <w15:presenceInfo w15:providerId="None" w15:userId="HP-PC"/>
  </w15:person>
  <w15:person w15:author="Natpakhanth Thiangtham">
    <w15:presenceInfo w15:providerId="Windows Live" w15:userId="d7e3568f24a9dd2c"/>
  </w15:person>
  <w15:person w15:author="Bew I-kitisiri">
    <w15:presenceInfo w15:providerId="Windows Live" w15:userId="d9a601dbe88abc74"/>
  </w15:person>
  <w15:person w15:author="Piyabutr Bunaramrueang">
    <w15:presenceInfo w15:providerId="None" w15:userId="Piyabutr Bunaramrueang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89"/>
    <w:rsid w:val="00001844"/>
    <w:rsid w:val="00002A05"/>
    <w:rsid w:val="000033E0"/>
    <w:rsid w:val="00003493"/>
    <w:rsid w:val="00003830"/>
    <w:rsid w:val="00003D89"/>
    <w:rsid w:val="00004174"/>
    <w:rsid w:val="00004825"/>
    <w:rsid w:val="00006313"/>
    <w:rsid w:val="00011B3A"/>
    <w:rsid w:val="00012CA1"/>
    <w:rsid w:val="0001467C"/>
    <w:rsid w:val="00015E9F"/>
    <w:rsid w:val="00016706"/>
    <w:rsid w:val="000177CC"/>
    <w:rsid w:val="00022098"/>
    <w:rsid w:val="00023203"/>
    <w:rsid w:val="00024CCD"/>
    <w:rsid w:val="0002555C"/>
    <w:rsid w:val="00025A46"/>
    <w:rsid w:val="00025D19"/>
    <w:rsid w:val="00026006"/>
    <w:rsid w:val="000272CD"/>
    <w:rsid w:val="000308BB"/>
    <w:rsid w:val="0003096E"/>
    <w:rsid w:val="00030AC0"/>
    <w:rsid w:val="00030DEE"/>
    <w:rsid w:val="00033BA7"/>
    <w:rsid w:val="000343B7"/>
    <w:rsid w:val="0003476C"/>
    <w:rsid w:val="00036E7F"/>
    <w:rsid w:val="00037C13"/>
    <w:rsid w:val="0004314B"/>
    <w:rsid w:val="000446D7"/>
    <w:rsid w:val="00044E7D"/>
    <w:rsid w:val="00045098"/>
    <w:rsid w:val="00045982"/>
    <w:rsid w:val="00046E99"/>
    <w:rsid w:val="000522F6"/>
    <w:rsid w:val="0005291C"/>
    <w:rsid w:val="00052AC7"/>
    <w:rsid w:val="0005358B"/>
    <w:rsid w:val="00055BC3"/>
    <w:rsid w:val="00060308"/>
    <w:rsid w:val="0006085E"/>
    <w:rsid w:val="000648A4"/>
    <w:rsid w:val="00065475"/>
    <w:rsid w:val="0006634B"/>
    <w:rsid w:val="000677C6"/>
    <w:rsid w:val="00072188"/>
    <w:rsid w:val="00073772"/>
    <w:rsid w:val="00075363"/>
    <w:rsid w:val="00075DB8"/>
    <w:rsid w:val="000761EE"/>
    <w:rsid w:val="00076613"/>
    <w:rsid w:val="0008190C"/>
    <w:rsid w:val="000820CC"/>
    <w:rsid w:val="000824CC"/>
    <w:rsid w:val="00083B94"/>
    <w:rsid w:val="00083BF1"/>
    <w:rsid w:val="0008606D"/>
    <w:rsid w:val="000870EE"/>
    <w:rsid w:val="00090C7B"/>
    <w:rsid w:val="00092E71"/>
    <w:rsid w:val="00092F1E"/>
    <w:rsid w:val="00093290"/>
    <w:rsid w:val="0009446C"/>
    <w:rsid w:val="00094894"/>
    <w:rsid w:val="00094999"/>
    <w:rsid w:val="00094DB5"/>
    <w:rsid w:val="000952B7"/>
    <w:rsid w:val="00096690"/>
    <w:rsid w:val="00096ADE"/>
    <w:rsid w:val="00096FF8"/>
    <w:rsid w:val="000A1699"/>
    <w:rsid w:val="000A1E55"/>
    <w:rsid w:val="000A227B"/>
    <w:rsid w:val="000A27C4"/>
    <w:rsid w:val="000A2A50"/>
    <w:rsid w:val="000A6079"/>
    <w:rsid w:val="000A7BE7"/>
    <w:rsid w:val="000B32C4"/>
    <w:rsid w:val="000B33D4"/>
    <w:rsid w:val="000B347D"/>
    <w:rsid w:val="000B364D"/>
    <w:rsid w:val="000B4C75"/>
    <w:rsid w:val="000B5D18"/>
    <w:rsid w:val="000C2DD0"/>
    <w:rsid w:val="000C3F1A"/>
    <w:rsid w:val="000C43DD"/>
    <w:rsid w:val="000C5CBA"/>
    <w:rsid w:val="000C6379"/>
    <w:rsid w:val="000C693E"/>
    <w:rsid w:val="000C6A1A"/>
    <w:rsid w:val="000C7630"/>
    <w:rsid w:val="000D0024"/>
    <w:rsid w:val="000D0909"/>
    <w:rsid w:val="000D2386"/>
    <w:rsid w:val="000D292F"/>
    <w:rsid w:val="000D2BDB"/>
    <w:rsid w:val="000D4BA7"/>
    <w:rsid w:val="000D533D"/>
    <w:rsid w:val="000D5421"/>
    <w:rsid w:val="000D62B2"/>
    <w:rsid w:val="000D70FE"/>
    <w:rsid w:val="000D7B63"/>
    <w:rsid w:val="000E12CF"/>
    <w:rsid w:val="000E23B9"/>
    <w:rsid w:val="000E3C25"/>
    <w:rsid w:val="000E4256"/>
    <w:rsid w:val="000E4F47"/>
    <w:rsid w:val="000E656F"/>
    <w:rsid w:val="000E6E0E"/>
    <w:rsid w:val="000F03E3"/>
    <w:rsid w:val="000F1696"/>
    <w:rsid w:val="000F2FF9"/>
    <w:rsid w:val="000F46CF"/>
    <w:rsid w:val="000F5FB6"/>
    <w:rsid w:val="000F64F4"/>
    <w:rsid w:val="000F7550"/>
    <w:rsid w:val="0010091A"/>
    <w:rsid w:val="00100DF5"/>
    <w:rsid w:val="00105018"/>
    <w:rsid w:val="001065C3"/>
    <w:rsid w:val="00107964"/>
    <w:rsid w:val="00107F09"/>
    <w:rsid w:val="00110B7F"/>
    <w:rsid w:val="00111A82"/>
    <w:rsid w:val="00113726"/>
    <w:rsid w:val="0011527D"/>
    <w:rsid w:val="001179A3"/>
    <w:rsid w:val="00121880"/>
    <w:rsid w:val="001225AC"/>
    <w:rsid w:val="001237A7"/>
    <w:rsid w:val="00123C29"/>
    <w:rsid w:val="00123E78"/>
    <w:rsid w:val="0012435D"/>
    <w:rsid w:val="00126430"/>
    <w:rsid w:val="00127A0D"/>
    <w:rsid w:val="00127A57"/>
    <w:rsid w:val="00127D6D"/>
    <w:rsid w:val="00132C8D"/>
    <w:rsid w:val="001338C1"/>
    <w:rsid w:val="001348DA"/>
    <w:rsid w:val="00135B10"/>
    <w:rsid w:val="00135B8B"/>
    <w:rsid w:val="0013742E"/>
    <w:rsid w:val="00140389"/>
    <w:rsid w:val="00140ED3"/>
    <w:rsid w:val="00151908"/>
    <w:rsid w:val="00151CC3"/>
    <w:rsid w:val="00154165"/>
    <w:rsid w:val="00154981"/>
    <w:rsid w:val="00155EB4"/>
    <w:rsid w:val="00161323"/>
    <w:rsid w:val="001625EE"/>
    <w:rsid w:val="001646B1"/>
    <w:rsid w:val="00164C3F"/>
    <w:rsid w:val="001758A7"/>
    <w:rsid w:val="00176103"/>
    <w:rsid w:val="001778A0"/>
    <w:rsid w:val="001816C9"/>
    <w:rsid w:val="00182EE4"/>
    <w:rsid w:val="00182FCF"/>
    <w:rsid w:val="001837F9"/>
    <w:rsid w:val="001848B2"/>
    <w:rsid w:val="001863D9"/>
    <w:rsid w:val="0019339D"/>
    <w:rsid w:val="001A2D2E"/>
    <w:rsid w:val="001A35BC"/>
    <w:rsid w:val="001A3B78"/>
    <w:rsid w:val="001A3F98"/>
    <w:rsid w:val="001A7CEB"/>
    <w:rsid w:val="001B1E35"/>
    <w:rsid w:val="001B2687"/>
    <w:rsid w:val="001B414F"/>
    <w:rsid w:val="001B63FE"/>
    <w:rsid w:val="001B6532"/>
    <w:rsid w:val="001C0FA7"/>
    <w:rsid w:val="001C1692"/>
    <w:rsid w:val="001C1714"/>
    <w:rsid w:val="001C1901"/>
    <w:rsid w:val="001C19CC"/>
    <w:rsid w:val="001C473F"/>
    <w:rsid w:val="001D11F9"/>
    <w:rsid w:val="001D12BA"/>
    <w:rsid w:val="001D1CF4"/>
    <w:rsid w:val="001D2501"/>
    <w:rsid w:val="001D35F3"/>
    <w:rsid w:val="001D5B5B"/>
    <w:rsid w:val="001D7D6D"/>
    <w:rsid w:val="001E1B2D"/>
    <w:rsid w:val="001E2394"/>
    <w:rsid w:val="001E3D92"/>
    <w:rsid w:val="001F084C"/>
    <w:rsid w:val="001F1943"/>
    <w:rsid w:val="001F2369"/>
    <w:rsid w:val="001F34F6"/>
    <w:rsid w:val="001F3FA8"/>
    <w:rsid w:val="001F4484"/>
    <w:rsid w:val="001F4D3F"/>
    <w:rsid w:val="001F5AD7"/>
    <w:rsid w:val="001F5F0C"/>
    <w:rsid w:val="001F63E1"/>
    <w:rsid w:val="001F7359"/>
    <w:rsid w:val="002001C9"/>
    <w:rsid w:val="00202E68"/>
    <w:rsid w:val="00204204"/>
    <w:rsid w:val="002045CA"/>
    <w:rsid w:val="002051E2"/>
    <w:rsid w:val="00205654"/>
    <w:rsid w:val="002060CF"/>
    <w:rsid w:val="00206B22"/>
    <w:rsid w:val="00206C4A"/>
    <w:rsid w:val="002071D3"/>
    <w:rsid w:val="0021218C"/>
    <w:rsid w:val="0021347F"/>
    <w:rsid w:val="00213CB4"/>
    <w:rsid w:val="00214AB4"/>
    <w:rsid w:val="0021530A"/>
    <w:rsid w:val="00223D82"/>
    <w:rsid w:val="00225DBB"/>
    <w:rsid w:val="002268A8"/>
    <w:rsid w:val="00226ED0"/>
    <w:rsid w:val="002272C9"/>
    <w:rsid w:val="00230DBA"/>
    <w:rsid w:val="00232096"/>
    <w:rsid w:val="002320E3"/>
    <w:rsid w:val="0023396C"/>
    <w:rsid w:val="00236F27"/>
    <w:rsid w:val="00242AF4"/>
    <w:rsid w:val="002437D7"/>
    <w:rsid w:val="0024569A"/>
    <w:rsid w:val="00245808"/>
    <w:rsid w:val="00245D0A"/>
    <w:rsid w:val="002472FB"/>
    <w:rsid w:val="002479FD"/>
    <w:rsid w:val="00251327"/>
    <w:rsid w:val="0025297E"/>
    <w:rsid w:val="00261445"/>
    <w:rsid w:val="00266882"/>
    <w:rsid w:val="00272846"/>
    <w:rsid w:val="00273752"/>
    <w:rsid w:val="0027570B"/>
    <w:rsid w:val="002779D8"/>
    <w:rsid w:val="00280315"/>
    <w:rsid w:val="002812DB"/>
    <w:rsid w:val="002814E3"/>
    <w:rsid w:val="002815ED"/>
    <w:rsid w:val="00282337"/>
    <w:rsid w:val="00283B70"/>
    <w:rsid w:val="002844ED"/>
    <w:rsid w:val="00284DEF"/>
    <w:rsid w:val="002854C5"/>
    <w:rsid w:val="00287E04"/>
    <w:rsid w:val="00293D67"/>
    <w:rsid w:val="002A191B"/>
    <w:rsid w:val="002A37A2"/>
    <w:rsid w:val="002A3D63"/>
    <w:rsid w:val="002A5B8D"/>
    <w:rsid w:val="002A635E"/>
    <w:rsid w:val="002A7B15"/>
    <w:rsid w:val="002B05F9"/>
    <w:rsid w:val="002B2A39"/>
    <w:rsid w:val="002B3AB6"/>
    <w:rsid w:val="002B3FFD"/>
    <w:rsid w:val="002B46B2"/>
    <w:rsid w:val="002B4DF1"/>
    <w:rsid w:val="002B4FD3"/>
    <w:rsid w:val="002B6449"/>
    <w:rsid w:val="002C02CD"/>
    <w:rsid w:val="002C161B"/>
    <w:rsid w:val="002C1D13"/>
    <w:rsid w:val="002C2405"/>
    <w:rsid w:val="002C4046"/>
    <w:rsid w:val="002C4C02"/>
    <w:rsid w:val="002C6200"/>
    <w:rsid w:val="002C6361"/>
    <w:rsid w:val="002C7127"/>
    <w:rsid w:val="002D3C4F"/>
    <w:rsid w:val="002D572B"/>
    <w:rsid w:val="002D5B49"/>
    <w:rsid w:val="002D6E5C"/>
    <w:rsid w:val="002D7788"/>
    <w:rsid w:val="002E0BDE"/>
    <w:rsid w:val="002E22E0"/>
    <w:rsid w:val="002E3283"/>
    <w:rsid w:val="002E3455"/>
    <w:rsid w:val="002E3C64"/>
    <w:rsid w:val="002F04DD"/>
    <w:rsid w:val="002F07C9"/>
    <w:rsid w:val="002F0B8D"/>
    <w:rsid w:val="002F14CF"/>
    <w:rsid w:val="002F1CAC"/>
    <w:rsid w:val="002F23B8"/>
    <w:rsid w:val="002F2D28"/>
    <w:rsid w:val="002F30E1"/>
    <w:rsid w:val="002F604E"/>
    <w:rsid w:val="002F6119"/>
    <w:rsid w:val="002F6EFD"/>
    <w:rsid w:val="002F7F92"/>
    <w:rsid w:val="003008F3"/>
    <w:rsid w:val="00300E4B"/>
    <w:rsid w:val="0030232E"/>
    <w:rsid w:val="003029E5"/>
    <w:rsid w:val="00306230"/>
    <w:rsid w:val="003069AB"/>
    <w:rsid w:val="00307275"/>
    <w:rsid w:val="0030793A"/>
    <w:rsid w:val="00311DF2"/>
    <w:rsid w:val="00311F20"/>
    <w:rsid w:val="00313FC0"/>
    <w:rsid w:val="003162D3"/>
    <w:rsid w:val="00316ACB"/>
    <w:rsid w:val="003202AA"/>
    <w:rsid w:val="00320C90"/>
    <w:rsid w:val="00320E7B"/>
    <w:rsid w:val="00320FD4"/>
    <w:rsid w:val="003211DA"/>
    <w:rsid w:val="0032249F"/>
    <w:rsid w:val="00322703"/>
    <w:rsid w:val="00322EC8"/>
    <w:rsid w:val="00323724"/>
    <w:rsid w:val="00324BB2"/>
    <w:rsid w:val="00325788"/>
    <w:rsid w:val="00325DA4"/>
    <w:rsid w:val="0032625C"/>
    <w:rsid w:val="00326387"/>
    <w:rsid w:val="00326B74"/>
    <w:rsid w:val="00327BCF"/>
    <w:rsid w:val="00332E01"/>
    <w:rsid w:val="00333775"/>
    <w:rsid w:val="003337D2"/>
    <w:rsid w:val="00334447"/>
    <w:rsid w:val="003356F5"/>
    <w:rsid w:val="00335C0B"/>
    <w:rsid w:val="00341C5A"/>
    <w:rsid w:val="003449D9"/>
    <w:rsid w:val="00344A1D"/>
    <w:rsid w:val="00346EA0"/>
    <w:rsid w:val="00346EC6"/>
    <w:rsid w:val="0034705F"/>
    <w:rsid w:val="00347E2F"/>
    <w:rsid w:val="00350D21"/>
    <w:rsid w:val="00354910"/>
    <w:rsid w:val="00354A21"/>
    <w:rsid w:val="003569DC"/>
    <w:rsid w:val="00357A52"/>
    <w:rsid w:val="003615DC"/>
    <w:rsid w:val="0036262B"/>
    <w:rsid w:val="003651CC"/>
    <w:rsid w:val="00365439"/>
    <w:rsid w:val="00365B6C"/>
    <w:rsid w:val="003663D5"/>
    <w:rsid w:val="00367A00"/>
    <w:rsid w:val="003730F6"/>
    <w:rsid w:val="00374976"/>
    <w:rsid w:val="00374A95"/>
    <w:rsid w:val="003772BB"/>
    <w:rsid w:val="003772C1"/>
    <w:rsid w:val="00381EFC"/>
    <w:rsid w:val="00384FE1"/>
    <w:rsid w:val="00385A93"/>
    <w:rsid w:val="003864FE"/>
    <w:rsid w:val="00386F0E"/>
    <w:rsid w:val="00387E7E"/>
    <w:rsid w:val="00387F28"/>
    <w:rsid w:val="00390C71"/>
    <w:rsid w:val="00390F34"/>
    <w:rsid w:val="0039107D"/>
    <w:rsid w:val="00392BF3"/>
    <w:rsid w:val="00393003"/>
    <w:rsid w:val="0039346F"/>
    <w:rsid w:val="003946ED"/>
    <w:rsid w:val="003A0505"/>
    <w:rsid w:val="003A1385"/>
    <w:rsid w:val="003A47DD"/>
    <w:rsid w:val="003A54ED"/>
    <w:rsid w:val="003A5B49"/>
    <w:rsid w:val="003A605E"/>
    <w:rsid w:val="003A66D0"/>
    <w:rsid w:val="003A692D"/>
    <w:rsid w:val="003A6F3B"/>
    <w:rsid w:val="003A7C1D"/>
    <w:rsid w:val="003B17D4"/>
    <w:rsid w:val="003B1BC6"/>
    <w:rsid w:val="003B336D"/>
    <w:rsid w:val="003B5173"/>
    <w:rsid w:val="003B69D3"/>
    <w:rsid w:val="003B78C7"/>
    <w:rsid w:val="003C04AF"/>
    <w:rsid w:val="003C1803"/>
    <w:rsid w:val="003C2649"/>
    <w:rsid w:val="003C3365"/>
    <w:rsid w:val="003C4510"/>
    <w:rsid w:val="003C5D76"/>
    <w:rsid w:val="003C6CFE"/>
    <w:rsid w:val="003C726D"/>
    <w:rsid w:val="003D005B"/>
    <w:rsid w:val="003D0B83"/>
    <w:rsid w:val="003D1008"/>
    <w:rsid w:val="003D1269"/>
    <w:rsid w:val="003D1DDE"/>
    <w:rsid w:val="003D289E"/>
    <w:rsid w:val="003D61FC"/>
    <w:rsid w:val="003E3274"/>
    <w:rsid w:val="003E4324"/>
    <w:rsid w:val="003E4A96"/>
    <w:rsid w:val="003E4C2B"/>
    <w:rsid w:val="003F2F3A"/>
    <w:rsid w:val="003F409F"/>
    <w:rsid w:val="003F55FD"/>
    <w:rsid w:val="004007F4"/>
    <w:rsid w:val="00401172"/>
    <w:rsid w:val="004032DA"/>
    <w:rsid w:val="004041CA"/>
    <w:rsid w:val="004053DD"/>
    <w:rsid w:val="00405897"/>
    <w:rsid w:val="00405FAC"/>
    <w:rsid w:val="00407737"/>
    <w:rsid w:val="00407CC4"/>
    <w:rsid w:val="00410491"/>
    <w:rsid w:val="00411C78"/>
    <w:rsid w:val="00414D37"/>
    <w:rsid w:val="00416F95"/>
    <w:rsid w:val="004216E6"/>
    <w:rsid w:val="00432546"/>
    <w:rsid w:val="00434329"/>
    <w:rsid w:val="0043483F"/>
    <w:rsid w:val="00436223"/>
    <w:rsid w:val="0043658A"/>
    <w:rsid w:val="00437ACA"/>
    <w:rsid w:val="0044110F"/>
    <w:rsid w:val="00442DBF"/>
    <w:rsid w:val="0045000D"/>
    <w:rsid w:val="00453147"/>
    <w:rsid w:val="004532AA"/>
    <w:rsid w:val="00454E78"/>
    <w:rsid w:val="00455DA3"/>
    <w:rsid w:val="004561DF"/>
    <w:rsid w:val="004608A5"/>
    <w:rsid w:val="0046175F"/>
    <w:rsid w:val="00461FFA"/>
    <w:rsid w:val="00464D30"/>
    <w:rsid w:val="00465858"/>
    <w:rsid w:val="0046691B"/>
    <w:rsid w:val="00466EB4"/>
    <w:rsid w:val="004676FC"/>
    <w:rsid w:val="004701EC"/>
    <w:rsid w:val="004706DB"/>
    <w:rsid w:val="0047216B"/>
    <w:rsid w:val="004724CB"/>
    <w:rsid w:val="004724EE"/>
    <w:rsid w:val="0047538A"/>
    <w:rsid w:val="0047628D"/>
    <w:rsid w:val="00476DCC"/>
    <w:rsid w:val="00477AA8"/>
    <w:rsid w:val="0048122C"/>
    <w:rsid w:val="004814A7"/>
    <w:rsid w:val="00482110"/>
    <w:rsid w:val="00483225"/>
    <w:rsid w:val="004832BB"/>
    <w:rsid w:val="0048423A"/>
    <w:rsid w:val="00486254"/>
    <w:rsid w:val="0048673A"/>
    <w:rsid w:val="00486B75"/>
    <w:rsid w:val="00487510"/>
    <w:rsid w:val="0048756C"/>
    <w:rsid w:val="00490242"/>
    <w:rsid w:val="00491FA3"/>
    <w:rsid w:val="0049349F"/>
    <w:rsid w:val="00495567"/>
    <w:rsid w:val="00497B90"/>
    <w:rsid w:val="004A0B5A"/>
    <w:rsid w:val="004A0C8B"/>
    <w:rsid w:val="004A1592"/>
    <w:rsid w:val="004A2256"/>
    <w:rsid w:val="004A3943"/>
    <w:rsid w:val="004A3CA7"/>
    <w:rsid w:val="004A40A2"/>
    <w:rsid w:val="004A587B"/>
    <w:rsid w:val="004A62C7"/>
    <w:rsid w:val="004A6EAE"/>
    <w:rsid w:val="004B1B22"/>
    <w:rsid w:val="004B2B8A"/>
    <w:rsid w:val="004B3E52"/>
    <w:rsid w:val="004B461E"/>
    <w:rsid w:val="004B5357"/>
    <w:rsid w:val="004B5534"/>
    <w:rsid w:val="004B782C"/>
    <w:rsid w:val="004C0308"/>
    <w:rsid w:val="004C0F66"/>
    <w:rsid w:val="004C1317"/>
    <w:rsid w:val="004C146F"/>
    <w:rsid w:val="004C72D2"/>
    <w:rsid w:val="004D015E"/>
    <w:rsid w:val="004D0BAB"/>
    <w:rsid w:val="004D1F88"/>
    <w:rsid w:val="004D25B8"/>
    <w:rsid w:val="004D3409"/>
    <w:rsid w:val="004D3F41"/>
    <w:rsid w:val="004D4911"/>
    <w:rsid w:val="004D54CB"/>
    <w:rsid w:val="004D5988"/>
    <w:rsid w:val="004D767F"/>
    <w:rsid w:val="004E17CC"/>
    <w:rsid w:val="004E1BB9"/>
    <w:rsid w:val="004E24BC"/>
    <w:rsid w:val="004E4672"/>
    <w:rsid w:val="004E4CE8"/>
    <w:rsid w:val="004E4F7E"/>
    <w:rsid w:val="004E5AB7"/>
    <w:rsid w:val="004E6D74"/>
    <w:rsid w:val="004E732A"/>
    <w:rsid w:val="004E74AD"/>
    <w:rsid w:val="004E7656"/>
    <w:rsid w:val="004F0A7A"/>
    <w:rsid w:val="004F128A"/>
    <w:rsid w:val="004F31F7"/>
    <w:rsid w:val="004F3C86"/>
    <w:rsid w:val="004F3FB3"/>
    <w:rsid w:val="00501C93"/>
    <w:rsid w:val="00502AE5"/>
    <w:rsid w:val="00503592"/>
    <w:rsid w:val="005039E7"/>
    <w:rsid w:val="005051D3"/>
    <w:rsid w:val="00506EDB"/>
    <w:rsid w:val="005101AC"/>
    <w:rsid w:val="00511199"/>
    <w:rsid w:val="005118CE"/>
    <w:rsid w:val="005123FD"/>
    <w:rsid w:val="00517189"/>
    <w:rsid w:val="00521193"/>
    <w:rsid w:val="00521EC1"/>
    <w:rsid w:val="0052233F"/>
    <w:rsid w:val="005251A1"/>
    <w:rsid w:val="00533EF5"/>
    <w:rsid w:val="00534509"/>
    <w:rsid w:val="00534A39"/>
    <w:rsid w:val="00537FB4"/>
    <w:rsid w:val="00540C6E"/>
    <w:rsid w:val="00542962"/>
    <w:rsid w:val="00544C03"/>
    <w:rsid w:val="00550B85"/>
    <w:rsid w:val="0055184E"/>
    <w:rsid w:val="00552B3F"/>
    <w:rsid w:val="005531D3"/>
    <w:rsid w:val="005540C9"/>
    <w:rsid w:val="00554D20"/>
    <w:rsid w:val="005553CE"/>
    <w:rsid w:val="00556F9E"/>
    <w:rsid w:val="005600E8"/>
    <w:rsid w:val="00562081"/>
    <w:rsid w:val="005620BE"/>
    <w:rsid w:val="005650C6"/>
    <w:rsid w:val="00567139"/>
    <w:rsid w:val="005706D5"/>
    <w:rsid w:val="00573DC8"/>
    <w:rsid w:val="00573F3F"/>
    <w:rsid w:val="00574AD3"/>
    <w:rsid w:val="005842B2"/>
    <w:rsid w:val="00584369"/>
    <w:rsid w:val="00585188"/>
    <w:rsid w:val="005856CA"/>
    <w:rsid w:val="0059047D"/>
    <w:rsid w:val="0059149B"/>
    <w:rsid w:val="005914BA"/>
    <w:rsid w:val="00592DAD"/>
    <w:rsid w:val="00593117"/>
    <w:rsid w:val="0059385D"/>
    <w:rsid w:val="00596D21"/>
    <w:rsid w:val="005A037A"/>
    <w:rsid w:val="005A06A7"/>
    <w:rsid w:val="005A13C0"/>
    <w:rsid w:val="005A1400"/>
    <w:rsid w:val="005A2C42"/>
    <w:rsid w:val="005A5916"/>
    <w:rsid w:val="005A683B"/>
    <w:rsid w:val="005A6B25"/>
    <w:rsid w:val="005A6E75"/>
    <w:rsid w:val="005A7F1F"/>
    <w:rsid w:val="005B0CBB"/>
    <w:rsid w:val="005B189F"/>
    <w:rsid w:val="005B2225"/>
    <w:rsid w:val="005B3819"/>
    <w:rsid w:val="005B4825"/>
    <w:rsid w:val="005B594B"/>
    <w:rsid w:val="005B636E"/>
    <w:rsid w:val="005C0D1F"/>
    <w:rsid w:val="005C1215"/>
    <w:rsid w:val="005C125E"/>
    <w:rsid w:val="005C18EE"/>
    <w:rsid w:val="005C1DC1"/>
    <w:rsid w:val="005C22D6"/>
    <w:rsid w:val="005C22E7"/>
    <w:rsid w:val="005C53E5"/>
    <w:rsid w:val="005C7369"/>
    <w:rsid w:val="005D33EC"/>
    <w:rsid w:val="005D4358"/>
    <w:rsid w:val="005D57B1"/>
    <w:rsid w:val="005D6599"/>
    <w:rsid w:val="005D7D72"/>
    <w:rsid w:val="005E2497"/>
    <w:rsid w:val="005E512F"/>
    <w:rsid w:val="005E559A"/>
    <w:rsid w:val="005E5C04"/>
    <w:rsid w:val="005E6AA2"/>
    <w:rsid w:val="005E7423"/>
    <w:rsid w:val="005F2194"/>
    <w:rsid w:val="005F2478"/>
    <w:rsid w:val="005F31E9"/>
    <w:rsid w:val="005F323F"/>
    <w:rsid w:val="005F78DA"/>
    <w:rsid w:val="00600D3A"/>
    <w:rsid w:val="006037B9"/>
    <w:rsid w:val="00603C36"/>
    <w:rsid w:val="00605836"/>
    <w:rsid w:val="006060EC"/>
    <w:rsid w:val="00606948"/>
    <w:rsid w:val="00606BD8"/>
    <w:rsid w:val="00607ECE"/>
    <w:rsid w:val="006107E5"/>
    <w:rsid w:val="0061141D"/>
    <w:rsid w:val="00611E99"/>
    <w:rsid w:val="00612934"/>
    <w:rsid w:val="00613083"/>
    <w:rsid w:val="00613C3D"/>
    <w:rsid w:val="00613CFC"/>
    <w:rsid w:val="00615A76"/>
    <w:rsid w:val="006170DF"/>
    <w:rsid w:val="0062233F"/>
    <w:rsid w:val="006232DA"/>
    <w:rsid w:val="00624406"/>
    <w:rsid w:val="00627606"/>
    <w:rsid w:val="00627D3F"/>
    <w:rsid w:val="00630940"/>
    <w:rsid w:val="00631F1F"/>
    <w:rsid w:val="00633B0D"/>
    <w:rsid w:val="00634BC1"/>
    <w:rsid w:val="006359AD"/>
    <w:rsid w:val="006368D0"/>
    <w:rsid w:val="00641BEF"/>
    <w:rsid w:val="006451D8"/>
    <w:rsid w:val="00645358"/>
    <w:rsid w:val="00645D4E"/>
    <w:rsid w:val="00645D61"/>
    <w:rsid w:val="00650E07"/>
    <w:rsid w:val="00651AC2"/>
    <w:rsid w:val="00652CAE"/>
    <w:rsid w:val="00655ECA"/>
    <w:rsid w:val="00657037"/>
    <w:rsid w:val="0065730B"/>
    <w:rsid w:val="00657737"/>
    <w:rsid w:val="00657777"/>
    <w:rsid w:val="00657F51"/>
    <w:rsid w:val="00661F45"/>
    <w:rsid w:val="006625E3"/>
    <w:rsid w:val="0066444A"/>
    <w:rsid w:val="0066463D"/>
    <w:rsid w:val="00664E78"/>
    <w:rsid w:val="006653F7"/>
    <w:rsid w:val="00665DCE"/>
    <w:rsid w:val="0066634C"/>
    <w:rsid w:val="006667A8"/>
    <w:rsid w:val="00667A67"/>
    <w:rsid w:val="0067016B"/>
    <w:rsid w:val="00670861"/>
    <w:rsid w:val="0067160B"/>
    <w:rsid w:val="00671764"/>
    <w:rsid w:val="00671B77"/>
    <w:rsid w:val="006741FF"/>
    <w:rsid w:val="00674FD4"/>
    <w:rsid w:val="00675700"/>
    <w:rsid w:val="006771F6"/>
    <w:rsid w:val="00677F13"/>
    <w:rsid w:val="006812DB"/>
    <w:rsid w:val="0068158B"/>
    <w:rsid w:val="00682C39"/>
    <w:rsid w:val="006905AC"/>
    <w:rsid w:val="00693376"/>
    <w:rsid w:val="00693E9B"/>
    <w:rsid w:val="006955D6"/>
    <w:rsid w:val="006A13F3"/>
    <w:rsid w:val="006A1583"/>
    <w:rsid w:val="006A235E"/>
    <w:rsid w:val="006A3905"/>
    <w:rsid w:val="006A3E03"/>
    <w:rsid w:val="006A4FAD"/>
    <w:rsid w:val="006A5E38"/>
    <w:rsid w:val="006A5EB1"/>
    <w:rsid w:val="006A7792"/>
    <w:rsid w:val="006A7A1F"/>
    <w:rsid w:val="006B0773"/>
    <w:rsid w:val="006B235D"/>
    <w:rsid w:val="006B4871"/>
    <w:rsid w:val="006B4FC8"/>
    <w:rsid w:val="006B7F95"/>
    <w:rsid w:val="006C5808"/>
    <w:rsid w:val="006C60D8"/>
    <w:rsid w:val="006D1D82"/>
    <w:rsid w:val="006D328F"/>
    <w:rsid w:val="006D5635"/>
    <w:rsid w:val="006D63D9"/>
    <w:rsid w:val="006D7086"/>
    <w:rsid w:val="006D7EDB"/>
    <w:rsid w:val="006E3CEF"/>
    <w:rsid w:val="006E44EB"/>
    <w:rsid w:val="006F0CB5"/>
    <w:rsid w:val="006F2CAD"/>
    <w:rsid w:val="006F304B"/>
    <w:rsid w:val="006F3574"/>
    <w:rsid w:val="006F3FD5"/>
    <w:rsid w:val="00700FEA"/>
    <w:rsid w:val="00701D1E"/>
    <w:rsid w:val="007020AF"/>
    <w:rsid w:val="00702A0C"/>
    <w:rsid w:val="00702C4A"/>
    <w:rsid w:val="007037BF"/>
    <w:rsid w:val="00703E0A"/>
    <w:rsid w:val="00704B31"/>
    <w:rsid w:val="00704C06"/>
    <w:rsid w:val="00705D16"/>
    <w:rsid w:val="00706A9E"/>
    <w:rsid w:val="00711028"/>
    <w:rsid w:val="00712D79"/>
    <w:rsid w:val="0071327B"/>
    <w:rsid w:val="0071398E"/>
    <w:rsid w:val="007139C1"/>
    <w:rsid w:val="00716591"/>
    <w:rsid w:val="007201D9"/>
    <w:rsid w:val="007271C8"/>
    <w:rsid w:val="007307CB"/>
    <w:rsid w:val="007328B3"/>
    <w:rsid w:val="00732AF6"/>
    <w:rsid w:val="0073529E"/>
    <w:rsid w:val="00736646"/>
    <w:rsid w:val="007403F1"/>
    <w:rsid w:val="00741E4D"/>
    <w:rsid w:val="00743868"/>
    <w:rsid w:val="00743DF1"/>
    <w:rsid w:val="00744E44"/>
    <w:rsid w:val="00746070"/>
    <w:rsid w:val="00747EEC"/>
    <w:rsid w:val="00751ADE"/>
    <w:rsid w:val="0075368F"/>
    <w:rsid w:val="00755478"/>
    <w:rsid w:val="00755752"/>
    <w:rsid w:val="007560FE"/>
    <w:rsid w:val="00760212"/>
    <w:rsid w:val="0076150C"/>
    <w:rsid w:val="007621EF"/>
    <w:rsid w:val="007641F9"/>
    <w:rsid w:val="00764521"/>
    <w:rsid w:val="007649B8"/>
    <w:rsid w:val="00765B24"/>
    <w:rsid w:val="00766DD1"/>
    <w:rsid w:val="00767975"/>
    <w:rsid w:val="00770005"/>
    <w:rsid w:val="00771B78"/>
    <w:rsid w:val="00772A28"/>
    <w:rsid w:val="0077507B"/>
    <w:rsid w:val="0077609A"/>
    <w:rsid w:val="00777252"/>
    <w:rsid w:val="00777598"/>
    <w:rsid w:val="00777C56"/>
    <w:rsid w:val="00777CC3"/>
    <w:rsid w:val="007800E2"/>
    <w:rsid w:val="00780815"/>
    <w:rsid w:val="00780A5F"/>
    <w:rsid w:val="00780B36"/>
    <w:rsid w:val="00785354"/>
    <w:rsid w:val="007858E0"/>
    <w:rsid w:val="00785FFE"/>
    <w:rsid w:val="00787462"/>
    <w:rsid w:val="00787852"/>
    <w:rsid w:val="007902B2"/>
    <w:rsid w:val="00790649"/>
    <w:rsid w:val="00790E79"/>
    <w:rsid w:val="0079318D"/>
    <w:rsid w:val="0079480B"/>
    <w:rsid w:val="0079484B"/>
    <w:rsid w:val="0079496C"/>
    <w:rsid w:val="00794F14"/>
    <w:rsid w:val="0079763B"/>
    <w:rsid w:val="007A00E0"/>
    <w:rsid w:val="007A3472"/>
    <w:rsid w:val="007A3A1E"/>
    <w:rsid w:val="007B0743"/>
    <w:rsid w:val="007B1FF1"/>
    <w:rsid w:val="007B4828"/>
    <w:rsid w:val="007C0353"/>
    <w:rsid w:val="007C04EA"/>
    <w:rsid w:val="007C0811"/>
    <w:rsid w:val="007C1FC9"/>
    <w:rsid w:val="007C412B"/>
    <w:rsid w:val="007C4180"/>
    <w:rsid w:val="007C44FE"/>
    <w:rsid w:val="007C568A"/>
    <w:rsid w:val="007C5C8C"/>
    <w:rsid w:val="007C61C1"/>
    <w:rsid w:val="007C7DF9"/>
    <w:rsid w:val="007D1095"/>
    <w:rsid w:val="007D160F"/>
    <w:rsid w:val="007D7928"/>
    <w:rsid w:val="007D7957"/>
    <w:rsid w:val="007E279D"/>
    <w:rsid w:val="007E2FDF"/>
    <w:rsid w:val="007E4475"/>
    <w:rsid w:val="007E6C3A"/>
    <w:rsid w:val="007E6F89"/>
    <w:rsid w:val="007E7039"/>
    <w:rsid w:val="007F04B2"/>
    <w:rsid w:val="007F3054"/>
    <w:rsid w:val="00800240"/>
    <w:rsid w:val="0080067F"/>
    <w:rsid w:val="0080223C"/>
    <w:rsid w:val="008026BD"/>
    <w:rsid w:val="00802E7A"/>
    <w:rsid w:val="008044D5"/>
    <w:rsid w:val="008058B9"/>
    <w:rsid w:val="00806082"/>
    <w:rsid w:val="00807364"/>
    <w:rsid w:val="0080754B"/>
    <w:rsid w:val="00807B3D"/>
    <w:rsid w:val="008124DD"/>
    <w:rsid w:val="0081298D"/>
    <w:rsid w:val="00812AD9"/>
    <w:rsid w:val="00812B8E"/>
    <w:rsid w:val="008131F1"/>
    <w:rsid w:val="0081637B"/>
    <w:rsid w:val="008166C3"/>
    <w:rsid w:val="00817BF1"/>
    <w:rsid w:val="00820189"/>
    <w:rsid w:val="00820B54"/>
    <w:rsid w:val="00820BC3"/>
    <w:rsid w:val="00822F1E"/>
    <w:rsid w:val="00823767"/>
    <w:rsid w:val="00824F06"/>
    <w:rsid w:val="00827F90"/>
    <w:rsid w:val="00830794"/>
    <w:rsid w:val="00833DFD"/>
    <w:rsid w:val="00833FA8"/>
    <w:rsid w:val="00834963"/>
    <w:rsid w:val="00834F3D"/>
    <w:rsid w:val="00835764"/>
    <w:rsid w:val="00835E16"/>
    <w:rsid w:val="0084081F"/>
    <w:rsid w:val="008427F8"/>
    <w:rsid w:val="00842A92"/>
    <w:rsid w:val="00845652"/>
    <w:rsid w:val="00847BBD"/>
    <w:rsid w:val="00851248"/>
    <w:rsid w:val="008518B2"/>
    <w:rsid w:val="008542DD"/>
    <w:rsid w:val="00854908"/>
    <w:rsid w:val="00862C21"/>
    <w:rsid w:val="00863108"/>
    <w:rsid w:val="00863F54"/>
    <w:rsid w:val="00866E61"/>
    <w:rsid w:val="00870236"/>
    <w:rsid w:val="008721ED"/>
    <w:rsid w:val="00874210"/>
    <w:rsid w:val="00874494"/>
    <w:rsid w:val="008744C3"/>
    <w:rsid w:val="00876A97"/>
    <w:rsid w:val="00877892"/>
    <w:rsid w:val="00877A18"/>
    <w:rsid w:val="00877CD8"/>
    <w:rsid w:val="00882635"/>
    <w:rsid w:val="00882D69"/>
    <w:rsid w:val="008846BC"/>
    <w:rsid w:val="008855AC"/>
    <w:rsid w:val="008903C0"/>
    <w:rsid w:val="008913F5"/>
    <w:rsid w:val="00891B8A"/>
    <w:rsid w:val="00893BAB"/>
    <w:rsid w:val="00894B01"/>
    <w:rsid w:val="00897BCF"/>
    <w:rsid w:val="008A0265"/>
    <w:rsid w:val="008A1834"/>
    <w:rsid w:val="008A2DBD"/>
    <w:rsid w:val="008A3CB4"/>
    <w:rsid w:val="008A444A"/>
    <w:rsid w:val="008A49DE"/>
    <w:rsid w:val="008A518D"/>
    <w:rsid w:val="008A585C"/>
    <w:rsid w:val="008A5973"/>
    <w:rsid w:val="008B159F"/>
    <w:rsid w:val="008B1909"/>
    <w:rsid w:val="008B2351"/>
    <w:rsid w:val="008B3540"/>
    <w:rsid w:val="008B4B1B"/>
    <w:rsid w:val="008B53BA"/>
    <w:rsid w:val="008B5BB9"/>
    <w:rsid w:val="008B6481"/>
    <w:rsid w:val="008B7195"/>
    <w:rsid w:val="008C0C11"/>
    <w:rsid w:val="008C4182"/>
    <w:rsid w:val="008C5F3B"/>
    <w:rsid w:val="008D0293"/>
    <w:rsid w:val="008D095B"/>
    <w:rsid w:val="008D1B20"/>
    <w:rsid w:val="008D29CC"/>
    <w:rsid w:val="008D3547"/>
    <w:rsid w:val="008D485E"/>
    <w:rsid w:val="008D5BD9"/>
    <w:rsid w:val="008D765A"/>
    <w:rsid w:val="008D7845"/>
    <w:rsid w:val="008D7B1D"/>
    <w:rsid w:val="008E1783"/>
    <w:rsid w:val="008E2054"/>
    <w:rsid w:val="008F1B1F"/>
    <w:rsid w:val="008F20AC"/>
    <w:rsid w:val="008F2378"/>
    <w:rsid w:val="008F4A1F"/>
    <w:rsid w:val="008F51F6"/>
    <w:rsid w:val="008F5651"/>
    <w:rsid w:val="00900AD8"/>
    <w:rsid w:val="00901DA4"/>
    <w:rsid w:val="00901EAF"/>
    <w:rsid w:val="00905BA8"/>
    <w:rsid w:val="009065B5"/>
    <w:rsid w:val="009106EA"/>
    <w:rsid w:val="009120E6"/>
    <w:rsid w:val="009121FD"/>
    <w:rsid w:val="00920B1C"/>
    <w:rsid w:val="0092185A"/>
    <w:rsid w:val="00921A87"/>
    <w:rsid w:val="00922EA7"/>
    <w:rsid w:val="00922F0F"/>
    <w:rsid w:val="00924E99"/>
    <w:rsid w:val="009261A9"/>
    <w:rsid w:val="00930863"/>
    <w:rsid w:val="00930D56"/>
    <w:rsid w:val="00933298"/>
    <w:rsid w:val="00933AAC"/>
    <w:rsid w:val="00934B02"/>
    <w:rsid w:val="00934C59"/>
    <w:rsid w:val="0094053E"/>
    <w:rsid w:val="009418CD"/>
    <w:rsid w:val="00942C29"/>
    <w:rsid w:val="00945F0C"/>
    <w:rsid w:val="00946454"/>
    <w:rsid w:val="00946876"/>
    <w:rsid w:val="00950351"/>
    <w:rsid w:val="009534E9"/>
    <w:rsid w:val="00953C6C"/>
    <w:rsid w:val="009561A7"/>
    <w:rsid w:val="00956543"/>
    <w:rsid w:val="00960459"/>
    <w:rsid w:val="00960658"/>
    <w:rsid w:val="009622D1"/>
    <w:rsid w:val="009627BF"/>
    <w:rsid w:val="00962EDF"/>
    <w:rsid w:val="00963D44"/>
    <w:rsid w:val="0096405E"/>
    <w:rsid w:val="009643B7"/>
    <w:rsid w:val="009655F5"/>
    <w:rsid w:val="00966D6E"/>
    <w:rsid w:val="00966E62"/>
    <w:rsid w:val="009723AE"/>
    <w:rsid w:val="00972CC7"/>
    <w:rsid w:val="009731FA"/>
    <w:rsid w:val="00980177"/>
    <w:rsid w:val="00983EA6"/>
    <w:rsid w:val="009840FD"/>
    <w:rsid w:val="00984AF2"/>
    <w:rsid w:val="00984E31"/>
    <w:rsid w:val="009864B9"/>
    <w:rsid w:val="009876D2"/>
    <w:rsid w:val="00990575"/>
    <w:rsid w:val="00992DBA"/>
    <w:rsid w:val="009940B1"/>
    <w:rsid w:val="0099414C"/>
    <w:rsid w:val="00996DF3"/>
    <w:rsid w:val="00997040"/>
    <w:rsid w:val="009977AD"/>
    <w:rsid w:val="009A0496"/>
    <w:rsid w:val="009A1C14"/>
    <w:rsid w:val="009A2BDF"/>
    <w:rsid w:val="009A3B4D"/>
    <w:rsid w:val="009A54D8"/>
    <w:rsid w:val="009A577A"/>
    <w:rsid w:val="009A657F"/>
    <w:rsid w:val="009A73B3"/>
    <w:rsid w:val="009B1CF0"/>
    <w:rsid w:val="009B2414"/>
    <w:rsid w:val="009B4D91"/>
    <w:rsid w:val="009B5A14"/>
    <w:rsid w:val="009C1891"/>
    <w:rsid w:val="009C32A5"/>
    <w:rsid w:val="009C5847"/>
    <w:rsid w:val="009C5A14"/>
    <w:rsid w:val="009C5C2D"/>
    <w:rsid w:val="009C6651"/>
    <w:rsid w:val="009C7B2C"/>
    <w:rsid w:val="009D0001"/>
    <w:rsid w:val="009D16BF"/>
    <w:rsid w:val="009D190A"/>
    <w:rsid w:val="009D3C88"/>
    <w:rsid w:val="009D7EDC"/>
    <w:rsid w:val="009E005A"/>
    <w:rsid w:val="009E10B9"/>
    <w:rsid w:val="009E117B"/>
    <w:rsid w:val="009E4B21"/>
    <w:rsid w:val="009E6D48"/>
    <w:rsid w:val="009E7C98"/>
    <w:rsid w:val="009F1F76"/>
    <w:rsid w:val="009F218E"/>
    <w:rsid w:val="009F23FD"/>
    <w:rsid w:val="009F2837"/>
    <w:rsid w:val="009F31E2"/>
    <w:rsid w:val="009F748D"/>
    <w:rsid w:val="00A015D4"/>
    <w:rsid w:val="00A03CA1"/>
    <w:rsid w:val="00A04E69"/>
    <w:rsid w:val="00A06D26"/>
    <w:rsid w:val="00A07D67"/>
    <w:rsid w:val="00A10062"/>
    <w:rsid w:val="00A13C17"/>
    <w:rsid w:val="00A1655D"/>
    <w:rsid w:val="00A17590"/>
    <w:rsid w:val="00A17B9C"/>
    <w:rsid w:val="00A17FA2"/>
    <w:rsid w:val="00A24AA0"/>
    <w:rsid w:val="00A24CB7"/>
    <w:rsid w:val="00A251E1"/>
    <w:rsid w:val="00A26BB9"/>
    <w:rsid w:val="00A271AF"/>
    <w:rsid w:val="00A32B1B"/>
    <w:rsid w:val="00A335B5"/>
    <w:rsid w:val="00A34802"/>
    <w:rsid w:val="00A3500D"/>
    <w:rsid w:val="00A35EE5"/>
    <w:rsid w:val="00A37262"/>
    <w:rsid w:val="00A372A2"/>
    <w:rsid w:val="00A37951"/>
    <w:rsid w:val="00A41C4C"/>
    <w:rsid w:val="00A42BCC"/>
    <w:rsid w:val="00A43D9D"/>
    <w:rsid w:val="00A46596"/>
    <w:rsid w:val="00A51211"/>
    <w:rsid w:val="00A51BF8"/>
    <w:rsid w:val="00A5327D"/>
    <w:rsid w:val="00A53F86"/>
    <w:rsid w:val="00A55B2B"/>
    <w:rsid w:val="00A576A1"/>
    <w:rsid w:val="00A626C2"/>
    <w:rsid w:val="00A64C96"/>
    <w:rsid w:val="00A668C1"/>
    <w:rsid w:val="00A672B2"/>
    <w:rsid w:val="00A67394"/>
    <w:rsid w:val="00A70117"/>
    <w:rsid w:val="00A70E33"/>
    <w:rsid w:val="00A71A52"/>
    <w:rsid w:val="00A7540B"/>
    <w:rsid w:val="00A76E6B"/>
    <w:rsid w:val="00A770AA"/>
    <w:rsid w:val="00A80614"/>
    <w:rsid w:val="00A80662"/>
    <w:rsid w:val="00A80BF6"/>
    <w:rsid w:val="00A82775"/>
    <w:rsid w:val="00A827F0"/>
    <w:rsid w:val="00A833EC"/>
    <w:rsid w:val="00A838C7"/>
    <w:rsid w:val="00A84214"/>
    <w:rsid w:val="00A84933"/>
    <w:rsid w:val="00A85C6E"/>
    <w:rsid w:val="00A90CCF"/>
    <w:rsid w:val="00A932EA"/>
    <w:rsid w:val="00A9391A"/>
    <w:rsid w:val="00A95447"/>
    <w:rsid w:val="00AA22ED"/>
    <w:rsid w:val="00AA3216"/>
    <w:rsid w:val="00AA3E69"/>
    <w:rsid w:val="00AA4DE5"/>
    <w:rsid w:val="00AA7841"/>
    <w:rsid w:val="00AB1964"/>
    <w:rsid w:val="00AB1BD5"/>
    <w:rsid w:val="00AB325F"/>
    <w:rsid w:val="00AB45B7"/>
    <w:rsid w:val="00AB5A40"/>
    <w:rsid w:val="00AB683D"/>
    <w:rsid w:val="00AC0718"/>
    <w:rsid w:val="00AC4BEA"/>
    <w:rsid w:val="00AC7DF2"/>
    <w:rsid w:val="00AD1BE1"/>
    <w:rsid w:val="00AD1E27"/>
    <w:rsid w:val="00AD2630"/>
    <w:rsid w:val="00AD44CC"/>
    <w:rsid w:val="00AD63BC"/>
    <w:rsid w:val="00AD6F89"/>
    <w:rsid w:val="00AE29F7"/>
    <w:rsid w:val="00AE4325"/>
    <w:rsid w:val="00AF21F6"/>
    <w:rsid w:val="00AF25BD"/>
    <w:rsid w:val="00AF3183"/>
    <w:rsid w:val="00AF36D2"/>
    <w:rsid w:val="00AF4244"/>
    <w:rsid w:val="00AF511E"/>
    <w:rsid w:val="00AF5AE5"/>
    <w:rsid w:val="00AF6C87"/>
    <w:rsid w:val="00AF7782"/>
    <w:rsid w:val="00B01710"/>
    <w:rsid w:val="00B01EDF"/>
    <w:rsid w:val="00B02FB8"/>
    <w:rsid w:val="00B05A18"/>
    <w:rsid w:val="00B05F0B"/>
    <w:rsid w:val="00B06690"/>
    <w:rsid w:val="00B077FC"/>
    <w:rsid w:val="00B07850"/>
    <w:rsid w:val="00B128CB"/>
    <w:rsid w:val="00B129B3"/>
    <w:rsid w:val="00B1408A"/>
    <w:rsid w:val="00B17914"/>
    <w:rsid w:val="00B20361"/>
    <w:rsid w:val="00B208DA"/>
    <w:rsid w:val="00B2175A"/>
    <w:rsid w:val="00B21B23"/>
    <w:rsid w:val="00B25223"/>
    <w:rsid w:val="00B25A39"/>
    <w:rsid w:val="00B26010"/>
    <w:rsid w:val="00B2605C"/>
    <w:rsid w:val="00B271B0"/>
    <w:rsid w:val="00B3027B"/>
    <w:rsid w:val="00B3346F"/>
    <w:rsid w:val="00B34D7C"/>
    <w:rsid w:val="00B4005C"/>
    <w:rsid w:val="00B40443"/>
    <w:rsid w:val="00B433F4"/>
    <w:rsid w:val="00B43838"/>
    <w:rsid w:val="00B43C76"/>
    <w:rsid w:val="00B44744"/>
    <w:rsid w:val="00B46435"/>
    <w:rsid w:val="00B50629"/>
    <w:rsid w:val="00B50807"/>
    <w:rsid w:val="00B50D57"/>
    <w:rsid w:val="00B515F5"/>
    <w:rsid w:val="00B52DB3"/>
    <w:rsid w:val="00B532C2"/>
    <w:rsid w:val="00B5480E"/>
    <w:rsid w:val="00B567B7"/>
    <w:rsid w:val="00B6164D"/>
    <w:rsid w:val="00B621E6"/>
    <w:rsid w:val="00B64505"/>
    <w:rsid w:val="00B645E6"/>
    <w:rsid w:val="00B666BD"/>
    <w:rsid w:val="00B72FAC"/>
    <w:rsid w:val="00B743E4"/>
    <w:rsid w:val="00B75532"/>
    <w:rsid w:val="00B7671B"/>
    <w:rsid w:val="00B768FB"/>
    <w:rsid w:val="00B76C34"/>
    <w:rsid w:val="00B770D1"/>
    <w:rsid w:val="00B80C12"/>
    <w:rsid w:val="00B819EA"/>
    <w:rsid w:val="00B82793"/>
    <w:rsid w:val="00B82B60"/>
    <w:rsid w:val="00B82F04"/>
    <w:rsid w:val="00B84028"/>
    <w:rsid w:val="00B868AE"/>
    <w:rsid w:val="00B9065E"/>
    <w:rsid w:val="00B92A0B"/>
    <w:rsid w:val="00B92AAD"/>
    <w:rsid w:val="00B96F4F"/>
    <w:rsid w:val="00B97934"/>
    <w:rsid w:val="00BA14A8"/>
    <w:rsid w:val="00BA24A8"/>
    <w:rsid w:val="00BA3746"/>
    <w:rsid w:val="00BA5FEB"/>
    <w:rsid w:val="00BA7EC9"/>
    <w:rsid w:val="00BA7FB9"/>
    <w:rsid w:val="00BB498E"/>
    <w:rsid w:val="00BB51B2"/>
    <w:rsid w:val="00BB617C"/>
    <w:rsid w:val="00BB634A"/>
    <w:rsid w:val="00BB648A"/>
    <w:rsid w:val="00BB6AD5"/>
    <w:rsid w:val="00BB75EE"/>
    <w:rsid w:val="00BC0425"/>
    <w:rsid w:val="00BC07C6"/>
    <w:rsid w:val="00BC31F8"/>
    <w:rsid w:val="00BC67B9"/>
    <w:rsid w:val="00BC6DD9"/>
    <w:rsid w:val="00BD0ADB"/>
    <w:rsid w:val="00BD189F"/>
    <w:rsid w:val="00BD1E3D"/>
    <w:rsid w:val="00BD3BB8"/>
    <w:rsid w:val="00BD3F63"/>
    <w:rsid w:val="00BD419D"/>
    <w:rsid w:val="00BD45FB"/>
    <w:rsid w:val="00BD48B1"/>
    <w:rsid w:val="00BD4AB2"/>
    <w:rsid w:val="00BD77B2"/>
    <w:rsid w:val="00BE0153"/>
    <w:rsid w:val="00BE0523"/>
    <w:rsid w:val="00BE0A09"/>
    <w:rsid w:val="00BE27EE"/>
    <w:rsid w:val="00BE2D19"/>
    <w:rsid w:val="00BE7755"/>
    <w:rsid w:val="00BF166A"/>
    <w:rsid w:val="00BF23DF"/>
    <w:rsid w:val="00BF31E7"/>
    <w:rsid w:val="00BF4FB8"/>
    <w:rsid w:val="00BF6191"/>
    <w:rsid w:val="00C0025F"/>
    <w:rsid w:val="00C00543"/>
    <w:rsid w:val="00C01030"/>
    <w:rsid w:val="00C014BB"/>
    <w:rsid w:val="00C03FA2"/>
    <w:rsid w:val="00C055BC"/>
    <w:rsid w:val="00C06C61"/>
    <w:rsid w:val="00C07537"/>
    <w:rsid w:val="00C07E91"/>
    <w:rsid w:val="00C10650"/>
    <w:rsid w:val="00C115D1"/>
    <w:rsid w:val="00C11AEE"/>
    <w:rsid w:val="00C1206A"/>
    <w:rsid w:val="00C1462F"/>
    <w:rsid w:val="00C14638"/>
    <w:rsid w:val="00C15ED9"/>
    <w:rsid w:val="00C16033"/>
    <w:rsid w:val="00C17D32"/>
    <w:rsid w:val="00C2285C"/>
    <w:rsid w:val="00C256A2"/>
    <w:rsid w:val="00C2685F"/>
    <w:rsid w:val="00C26DD1"/>
    <w:rsid w:val="00C30023"/>
    <w:rsid w:val="00C31E69"/>
    <w:rsid w:val="00C328E5"/>
    <w:rsid w:val="00C3311F"/>
    <w:rsid w:val="00C33FE3"/>
    <w:rsid w:val="00C37DBF"/>
    <w:rsid w:val="00C40828"/>
    <w:rsid w:val="00C40A4E"/>
    <w:rsid w:val="00C42B1B"/>
    <w:rsid w:val="00C42D40"/>
    <w:rsid w:val="00C430CE"/>
    <w:rsid w:val="00C43B56"/>
    <w:rsid w:val="00C46687"/>
    <w:rsid w:val="00C50244"/>
    <w:rsid w:val="00C51AFC"/>
    <w:rsid w:val="00C525A9"/>
    <w:rsid w:val="00C53D98"/>
    <w:rsid w:val="00C54F46"/>
    <w:rsid w:val="00C57DB2"/>
    <w:rsid w:val="00C60DFA"/>
    <w:rsid w:val="00C6282B"/>
    <w:rsid w:val="00C62DBE"/>
    <w:rsid w:val="00C62FE9"/>
    <w:rsid w:val="00C6311A"/>
    <w:rsid w:val="00C63EDF"/>
    <w:rsid w:val="00C64C56"/>
    <w:rsid w:val="00C669C1"/>
    <w:rsid w:val="00C66C0A"/>
    <w:rsid w:val="00C720E5"/>
    <w:rsid w:val="00C7276B"/>
    <w:rsid w:val="00C77684"/>
    <w:rsid w:val="00C77A29"/>
    <w:rsid w:val="00C77F9A"/>
    <w:rsid w:val="00C82EB7"/>
    <w:rsid w:val="00C836F1"/>
    <w:rsid w:val="00C839C6"/>
    <w:rsid w:val="00C85E63"/>
    <w:rsid w:val="00C917F1"/>
    <w:rsid w:val="00C9224B"/>
    <w:rsid w:val="00C948D1"/>
    <w:rsid w:val="00C94E74"/>
    <w:rsid w:val="00C952F6"/>
    <w:rsid w:val="00C95B0C"/>
    <w:rsid w:val="00C96F7F"/>
    <w:rsid w:val="00CA0781"/>
    <w:rsid w:val="00CA0904"/>
    <w:rsid w:val="00CA1399"/>
    <w:rsid w:val="00CA173D"/>
    <w:rsid w:val="00CA1ADB"/>
    <w:rsid w:val="00CA2A9F"/>
    <w:rsid w:val="00CA2FD1"/>
    <w:rsid w:val="00CA30D7"/>
    <w:rsid w:val="00CA3185"/>
    <w:rsid w:val="00CA5A0E"/>
    <w:rsid w:val="00CA7B4F"/>
    <w:rsid w:val="00CB0B9E"/>
    <w:rsid w:val="00CB1950"/>
    <w:rsid w:val="00CB63D8"/>
    <w:rsid w:val="00CC14E7"/>
    <w:rsid w:val="00CC2A36"/>
    <w:rsid w:val="00CC3263"/>
    <w:rsid w:val="00CC3B8E"/>
    <w:rsid w:val="00CC7557"/>
    <w:rsid w:val="00CC7E99"/>
    <w:rsid w:val="00CC7EEF"/>
    <w:rsid w:val="00CD0743"/>
    <w:rsid w:val="00CD156B"/>
    <w:rsid w:val="00CD18F1"/>
    <w:rsid w:val="00CD5A1B"/>
    <w:rsid w:val="00CD5A57"/>
    <w:rsid w:val="00CD6D1A"/>
    <w:rsid w:val="00CE2735"/>
    <w:rsid w:val="00CE3765"/>
    <w:rsid w:val="00CE392C"/>
    <w:rsid w:val="00CF10FB"/>
    <w:rsid w:val="00CF1CF4"/>
    <w:rsid w:val="00CF2220"/>
    <w:rsid w:val="00CF30B8"/>
    <w:rsid w:val="00CF450E"/>
    <w:rsid w:val="00CF64D0"/>
    <w:rsid w:val="00CF7418"/>
    <w:rsid w:val="00D02FBC"/>
    <w:rsid w:val="00D06716"/>
    <w:rsid w:val="00D11ECC"/>
    <w:rsid w:val="00D12BC1"/>
    <w:rsid w:val="00D13FA5"/>
    <w:rsid w:val="00D14B9E"/>
    <w:rsid w:val="00D156C1"/>
    <w:rsid w:val="00D17A54"/>
    <w:rsid w:val="00D17FE3"/>
    <w:rsid w:val="00D20B74"/>
    <w:rsid w:val="00D210DA"/>
    <w:rsid w:val="00D24186"/>
    <w:rsid w:val="00D2508C"/>
    <w:rsid w:val="00D25894"/>
    <w:rsid w:val="00D25E39"/>
    <w:rsid w:val="00D27224"/>
    <w:rsid w:val="00D301BE"/>
    <w:rsid w:val="00D30A2C"/>
    <w:rsid w:val="00D30D83"/>
    <w:rsid w:val="00D321E8"/>
    <w:rsid w:val="00D330D7"/>
    <w:rsid w:val="00D334CF"/>
    <w:rsid w:val="00D373EC"/>
    <w:rsid w:val="00D409D8"/>
    <w:rsid w:val="00D41624"/>
    <w:rsid w:val="00D4381F"/>
    <w:rsid w:val="00D43F51"/>
    <w:rsid w:val="00D502B0"/>
    <w:rsid w:val="00D51B09"/>
    <w:rsid w:val="00D545B8"/>
    <w:rsid w:val="00D54A29"/>
    <w:rsid w:val="00D55072"/>
    <w:rsid w:val="00D551BF"/>
    <w:rsid w:val="00D558E8"/>
    <w:rsid w:val="00D57870"/>
    <w:rsid w:val="00D578DA"/>
    <w:rsid w:val="00D60028"/>
    <w:rsid w:val="00D63001"/>
    <w:rsid w:val="00D637AD"/>
    <w:rsid w:val="00D63BAF"/>
    <w:rsid w:val="00D645AD"/>
    <w:rsid w:val="00D648DF"/>
    <w:rsid w:val="00D71013"/>
    <w:rsid w:val="00D7167B"/>
    <w:rsid w:val="00D71F9E"/>
    <w:rsid w:val="00D726F2"/>
    <w:rsid w:val="00D73A87"/>
    <w:rsid w:val="00D73CE3"/>
    <w:rsid w:val="00D73E5F"/>
    <w:rsid w:val="00D75B4F"/>
    <w:rsid w:val="00D77A84"/>
    <w:rsid w:val="00D802EC"/>
    <w:rsid w:val="00D81477"/>
    <w:rsid w:val="00D818AA"/>
    <w:rsid w:val="00D8314A"/>
    <w:rsid w:val="00D853BE"/>
    <w:rsid w:val="00D85977"/>
    <w:rsid w:val="00D91C35"/>
    <w:rsid w:val="00D924A4"/>
    <w:rsid w:val="00D93E3C"/>
    <w:rsid w:val="00D9544D"/>
    <w:rsid w:val="00D96DCA"/>
    <w:rsid w:val="00D971CB"/>
    <w:rsid w:val="00DA0134"/>
    <w:rsid w:val="00DA0DB0"/>
    <w:rsid w:val="00DA1B82"/>
    <w:rsid w:val="00DA5072"/>
    <w:rsid w:val="00DA5E74"/>
    <w:rsid w:val="00DA6669"/>
    <w:rsid w:val="00DB22E4"/>
    <w:rsid w:val="00DB47A3"/>
    <w:rsid w:val="00DB485C"/>
    <w:rsid w:val="00DB5561"/>
    <w:rsid w:val="00DC0335"/>
    <w:rsid w:val="00DC6DC3"/>
    <w:rsid w:val="00DC7085"/>
    <w:rsid w:val="00DC73A2"/>
    <w:rsid w:val="00DD3B29"/>
    <w:rsid w:val="00DD493F"/>
    <w:rsid w:val="00DD4C58"/>
    <w:rsid w:val="00DD574C"/>
    <w:rsid w:val="00DD577A"/>
    <w:rsid w:val="00DD6812"/>
    <w:rsid w:val="00DD76FD"/>
    <w:rsid w:val="00DE0515"/>
    <w:rsid w:val="00DE1954"/>
    <w:rsid w:val="00DE3D51"/>
    <w:rsid w:val="00DE6B9E"/>
    <w:rsid w:val="00DE7575"/>
    <w:rsid w:val="00DE7693"/>
    <w:rsid w:val="00DF05E6"/>
    <w:rsid w:val="00DF1DB8"/>
    <w:rsid w:val="00DF3DBF"/>
    <w:rsid w:val="00DF42BA"/>
    <w:rsid w:val="00DF50BE"/>
    <w:rsid w:val="00DF69B4"/>
    <w:rsid w:val="00E0089C"/>
    <w:rsid w:val="00E025F0"/>
    <w:rsid w:val="00E0278D"/>
    <w:rsid w:val="00E050A0"/>
    <w:rsid w:val="00E05269"/>
    <w:rsid w:val="00E06ABE"/>
    <w:rsid w:val="00E06B61"/>
    <w:rsid w:val="00E13ABE"/>
    <w:rsid w:val="00E140FF"/>
    <w:rsid w:val="00E1544C"/>
    <w:rsid w:val="00E17052"/>
    <w:rsid w:val="00E20B99"/>
    <w:rsid w:val="00E20C56"/>
    <w:rsid w:val="00E25701"/>
    <w:rsid w:val="00E26F1D"/>
    <w:rsid w:val="00E273FD"/>
    <w:rsid w:val="00E30634"/>
    <w:rsid w:val="00E33038"/>
    <w:rsid w:val="00E33528"/>
    <w:rsid w:val="00E3378A"/>
    <w:rsid w:val="00E3380D"/>
    <w:rsid w:val="00E36C83"/>
    <w:rsid w:val="00E37402"/>
    <w:rsid w:val="00E37D1F"/>
    <w:rsid w:val="00E40144"/>
    <w:rsid w:val="00E4055A"/>
    <w:rsid w:val="00E41975"/>
    <w:rsid w:val="00E43B64"/>
    <w:rsid w:val="00E464CD"/>
    <w:rsid w:val="00E46C11"/>
    <w:rsid w:val="00E50420"/>
    <w:rsid w:val="00E51D79"/>
    <w:rsid w:val="00E527DB"/>
    <w:rsid w:val="00E52CA8"/>
    <w:rsid w:val="00E53998"/>
    <w:rsid w:val="00E544C2"/>
    <w:rsid w:val="00E62B90"/>
    <w:rsid w:val="00E630ED"/>
    <w:rsid w:val="00E63662"/>
    <w:rsid w:val="00E64466"/>
    <w:rsid w:val="00E65404"/>
    <w:rsid w:val="00E6600A"/>
    <w:rsid w:val="00E6789B"/>
    <w:rsid w:val="00E7177F"/>
    <w:rsid w:val="00E71781"/>
    <w:rsid w:val="00E73412"/>
    <w:rsid w:val="00E73F28"/>
    <w:rsid w:val="00E74991"/>
    <w:rsid w:val="00E74C93"/>
    <w:rsid w:val="00E75A60"/>
    <w:rsid w:val="00E764B6"/>
    <w:rsid w:val="00E779C3"/>
    <w:rsid w:val="00E77F00"/>
    <w:rsid w:val="00E8007C"/>
    <w:rsid w:val="00E80E97"/>
    <w:rsid w:val="00E81A0F"/>
    <w:rsid w:val="00E82F93"/>
    <w:rsid w:val="00E835B4"/>
    <w:rsid w:val="00E847F7"/>
    <w:rsid w:val="00E84E76"/>
    <w:rsid w:val="00E8649B"/>
    <w:rsid w:val="00E86B6E"/>
    <w:rsid w:val="00E903EE"/>
    <w:rsid w:val="00E93F63"/>
    <w:rsid w:val="00E97402"/>
    <w:rsid w:val="00EA01A0"/>
    <w:rsid w:val="00EA1817"/>
    <w:rsid w:val="00EA2030"/>
    <w:rsid w:val="00EA508B"/>
    <w:rsid w:val="00EA6180"/>
    <w:rsid w:val="00EA73D8"/>
    <w:rsid w:val="00EA77EB"/>
    <w:rsid w:val="00EA79AD"/>
    <w:rsid w:val="00EA7F17"/>
    <w:rsid w:val="00EB1E46"/>
    <w:rsid w:val="00EB2AA6"/>
    <w:rsid w:val="00EB31AC"/>
    <w:rsid w:val="00EB59D5"/>
    <w:rsid w:val="00EB61E6"/>
    <w:rsid w:val="00EB7125"/>
    <w:rsid w:val="00EB7B05"/>
    <w:rsid w:val="00EC0093"/>
    <w:rsid w:val="00EC0A0B"/>
    <w:rsid w:val="00EC1008"/>
    <w:rsid w:val="00EC1C89"/>
    <w:rsid w:val="00EC2860"/>
    <w:rsid w:val="00EC404C"/>
    <w:rsid w:val="00EC60D6"/>
    <w:rsid w:val="00EC77EC"/>
    <w:rsid w:val="00ED2F94"/>
    <w:rsid w:val="00ED3AE4"/>
    <w:rsid w:val="00EE3394"/>
    <w:rsid w:val="00EE6448"/>
    <w:rsid w:val="00EE6C70"/>
    <w:rsid w:val="00EF3F4A"/>
    <w:rsid w:val="00EF4F3A"/>
    <w:rsid w:val="00EF530C"/>
    <w:rsid w:val="00EF5918"/>
    <w:rsid w:val="00EF657A"/>
    <w:rsid w:val="00EF66C4"/>
    <w:rsid w:val="00EF66FE"/>
    <w:rsid w:val="00EF6B65"/>
    <w:rsid w:val="00F015E1"/>
    <w:rsid w:val="00F026A1"/>
    <w:rsid w:val="00F03C8C"/>
    <w:rsid w:val="00F04104"/>
    <w:rsid w:val="00F068B3"/>
    <w:rsid w:val="00F07E6A"/>
    <w:rsid w:val="00F10457"/>
    <w:rsid w:val="00F111BB"/>
    <w:rsid w:val="00F113AD"/>
    <w:rsid w:val="00F120D1"/>
    <w:rsid w:val="00F144EA"/>
    <w:rsid w:val="00F15685"/>
    <w:rsid w:val="00F16784"/>
    <w:rsid w:val="00F2000D"/>
    <w:rsid w:val="00F20964"/>
    <w:rsid w:val="00F216EE"/>
    <w:rsid w:val="00F217DB"/>
    <w:rsid w:val="00F22B20"/>
    <w:rsid w:val="00F27257"/>
    <w:rsid w:val="00F274A1"/>
    <w:rsid w:val="00F30F52"/>
    <w:rsid w:val="00F31E07"/>
    <w:rsid w:val="00F33638"/>
    <w:rsid w:val="00F35C22"/>
    <w:rsid w:val="00F37ECE"/>
    <w:rsid w:val="00F41B35"/>
    <w:rsid w:val="00F41BCD"/>
    <w:rsid w:val="00F44652"/>
    <w:rsid w:val="00F44BB5"/>
    <w:rsid w:val="00F505BD"/>
    <w:rsid w:val="00F5074B"/>
    <w:rsid w:val="00F50B7C"/>
    <w:rsid w:val="00F53DB7"/>
    <w:rsid w:val="00F55113"/>
    <w:rsid w:val="00F56101"/>
    <w:rsid w:val="00F566D2"/>
    <w:rsid w:val="00F5681A"/>
    <w:rsid w:val="00F57710"/>
    <w:rsid w:val="00F6063D"/>
    <w:rsid w:val="00F60D97"/>
    <w:rsid w:val="00F6170B"/>
    <w:rsid w:val="00F62A32"/>
    <w:rsid w:val="00F63386"/>
    <w:rsid w:val="00F63A6F"/>
    <w:rsid w:val="00F651CF"/>
    <w:rsid w:val="00F651E7"/>
    <w:rsid w:val="00F65606"/>
    <w:rsid w:val="00F65ADD"/>
    <w:rsid w:val="00F66DA0"/>
    <w:rsid w:val="00F71017"/>
    <w:rsid w:val="00F72CA7"/>
    <w:rsid w:val="00F7315D"/>
    <w:rsid w:val="00F73ECF"/>
    <w:rsid w:val="00F7569A"/>
    <w:rsid w:val="00F765F4"/>
    <w:rsid w:val="00F76FEC"/>
    <w:rsid w:val="00F77078"/>
    <w:rsid w:val="00F7767F"/>
    <w:rsid w:val="00F779A3"/>
    <w:rsid w:val="00F82D1D"/>
    <w:rsid w:val="00F8336F"/>
    <w:rsid w:val="00F83E43"/>
    <w:rsid w:val="00F83FF7"/>
    <w:rsid w:val="00F8705C"/>
    <w:rsid w:val="00F87321"/>
    <w:rsid w:val="00F9083A"/>
    <w:rsid w:val="00F90B7A"/>
    <w:rsid w:val="00F9212B"/>
    <w:rsid w:val="00F92B1B"/>
    <w:rsid w:val="00F9503A"/>
    <w:rsid w:val="00F954C0"/>
    <w:rsid w:val="00FA0B00"/>
    <w:rsid w:val="00FA0BA6"/>
    <w:rsid w:val="00FA1FB1"/>
    <w:rsid w:val="00FA2178"/>
    <w:rsid w:val="00FA2D2E"/>
    <w:rsid w:val="00FA4123"/>
    <w:rsid w:val="00FA6024"/>
    <w:rsid w:val="00FA781F"/>
    <w:rsid w:val="00FA7BAD"/>
    <w:rsid w:val="00FB00F6"/>
    <w:rsid w:val="00FB1314"/>
    <w:rsid w:val="00FB32E3"/>
    <w:rsid w:val="00FB4074"/>
    <w:rsid w:val="00FB44A8"/>
    <w:rsid w:val="00FB4E3F"/>
    <w:rsid w:val="00FB51A7"/>
    <w:rsid w:val="00FB6B57"/>
    <w:rsid w:val="00FB6FC4"/>
    <w:rsid w:val="00FC078D"/>
    <w:rsid w:val="00FC1C1D"/>
    <w:rsid w:val="00FC3353"/>
    <w:rsid w:val="00FC490F"/>
    <w:rsid w:val="00FC5DB3"/>
    <w:rsid w:val="00FC5EE3"/>
    <w:rsid w:val="00FC6976"/>
    <w:rsid w:val="00FD2ACB"/>
    <w:rsid w:val="00FD5F0B"/>
    <w:rsid w:val="00FD6779"/>
    <w:rsid w:val="00FD6BCD"/>
    <w:rsid w:val="00FD7491"/>
    <w:rsid w:val="00FE00DF"/>
    <w:rsid w:val="00FE0141"/>
    <w:rsid w:val="00FE01A4"/>
    <w:rsid w:val="00FE23BF"/>
    <w:rsid w:val="00FE2725"/>
    <w:rsid w:val="00FE2D41"/>
    <w:rsid w:val="00FE518C"/>
    <w:rsid w:val="00FE5208"/>
    <w:rsid w:val="00FE58B8"/>
    <w:rsid w:val="00FE5941"/>
    <w:rsid w:val="00FE5C7C"/>
    <w:rsid w:val="00FE7EF4"/>
    <w:rsid w:val="00FF0F6F"/>
    <w:rsid w:val="00FF113A"/>
    <w:rsid w:val="00FF2C82"/>
    <w:rsid w:val="00FF30C1"/>
    <w:rsid w:val="00FF4C79"/>
    <w:rsid w:val="00FF4D5C"/>
    <w:rsid w:val="00FF6955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3778"/>
  <w15:chartTrackingRefBased/>
  <w15:docId w15:val="{2962FB1E-4E2B-43D4-A153-EEAFD52F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H Sarabun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F8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ext,Table Heading,List 1 Level Paragraph,List Number #1,List Paragraph3,Inhaltsverzeichnis,(ก) List Paragraph,Footnote"/>
    <w:basedOn w:val="Normal"/>
    <w:link w:val="ListParagraphChar"/>
    <w:uiPriority w:val="34"/>
    <w:qFormat/>
    <w:rsid w:val="007E6F89"/>
    <w:pPr>
      <w:ind w:left="720"/>
      <w:contextualSpacing/>
    </w:pPr>
  </w:style>
  <w:style w:type="character" w:customStyle="1" w:styleId="ListParagraphChar">
    <w:name w:val="List Paragraph Char"/>
    <w:aliases w:val="text Char,Table Heading Char,List 1 Level Paragraph Char,List Number #1 Char,List Paragraph3 Char,Inhaltsverzeichnis Char,(ก) List Paragraph Char,Footnote Char"/>
    <w:link w:val="ListParagraph"/>
    <w:uiPriority w:val="34"/>
    <w:qFormat/>
    <w:rsid w:val="007E6F89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9D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0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D1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0A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A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A3"/>
    <w:rPr>
      <w:rFonts w:ascii="Segoe UI" w:eastAsiaTheme="minorHAns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05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83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836"/>
    <w:rPr>
      <w:rFonts w:eastAsiaTheme="minorHAnsi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836"/>
    <w:rPr>
      <w:rFonts w:eastAsiaTheme="minorHAnsi"/>
      <w:b/>
      <w:bCs/>
      <w:sz w:val="20"/>
      <w:szCs w:val="25"/>
    </w:rPr>
  </w:style>
  <w:style w:type="paragraph" w:styleId="NormalWeb">
    <w:name w:val="Normal (Web)"/>
    <w:basedOn w:val="Normal"/>
    <w:uiPriority w:val="99"/>
    <w:unhideWhenUsed/>
    <w:rsid w:val="002F611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CF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B7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1697-F99A-4AA8-B4A4-C223F34A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Chayapa Srivilas</dc:creator>
  <cp:keywords/>
  <dc:description/>
  <cp:lastModifiedBy>ONDE0164</cp:lastModifiedBy>
  <cp:revision>2</cp:revision>
  <cp:lastPrinted>2021-08-30T04:44:00Z</cp:lastPrinted>
  <dcterms:created xsi:type="dcterms:W3CDTF">2021-10-28T03:56:00Z</dcterms:created>
  <dcterms:modified xsi:type="dcterms:W3CDTF">2021-10-28T03:56:00Z</dcterms:modified>
</cp:coreProperties>
</file>